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534" w:rsidRPr="00E60A05" w:rsidRDefault="00A26534" w:rsidP="00A26534">
      <w:pPr>
        <w:jc w:val="center"/>
        <w:rPr>
          <w:sz w:val="28"/>
          <w:szCs w:val="28"/>
        </w:rPr>
      </w:pPr>
      <w:r w:rsidRPr="00E60A05">
        <w:rPr>
          <w:noProof/>
          <w:sz w:val="28"/>
          <w:szCs w:val="28"/>
        </w:rPr>
        <w:drawing>
          <wp:anchor distT="0" distB="0" distL="114300" distR="114300" simplePos="0" relativeHeight="251659264" behindDoc="1" locked="0" layoutInCell="1" allowOverlap="1" wp14:anchorId="3CC78E3A" wp14:editId="4EA81944">
            <wp:simplePos x="0" y="0"/>
            <wp:positionH relativeFrom="column">
              <wp:posOffset>2819400</wp:posOffset>
            </wp:positionH>
            <wp:positionV relativeFrom="paragraph">
              <wp:posOffset>12700</wp:posOffset>
            </wp:positionV>
            <wp:extent cx="496570" cy="621030"/>
            <wp:effectExtent l="0" t="0" r="0" b="7620"/>
            <wp:wrapTight wrapText="bothSides">
              <wp:wrapPolygon edited="0">
                <wp:start x="0" y="0"/>
                <wp:lineTo x="0" y="21202"/>
                <wp:lineTo x="20716" y="21202"/>
                <wp:lineTo x="2071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pic:spPr>
                </pic:pic>
              </a:graphicData>
            </a:graphic>
            <wp14:sizeRelH relativeFrom="page">
              <wp14:pctWidth>0</wp14:pctWidth>
            </wp14:sizeRelH>
            <wp14:sizeRelV relativeFrom="page">
              <wp14:pctHeight>0</wp14:pctHeight>
            </wp14:sizeRelV>
          </wp:anchor>
        </w:drawing>
      </w:r>
    </w:p>
    <w:p w:rsidR="00A26534" w:rsidRPr="00E60A05" w:rsidRDefault="00A26534" w:rsidP="00A26534">
      <w:pPr>
        <w:jc w:val="center"/>
        <w:rPr>
          <w:sz w:val="28"/>
          <w:szCs w:val="28"/>
        </w:rPr>
      </w:pPr>
    </w:p>
    <w:p w:rsidR="00A26534" w:rsidRPr="00E60A05" w:rsidRDefault="00A26534" w:rsidP="00A26534">
      <w:pPr>
        <w:jc w:val="center"/>
        <w:rPr>
          <w:sz w:val="28"/>
          <w:szCs w:val="28"/>
        </w:rPr>
      </w:pPr>
    </w:p>
    <w:p w:rsidR="00A26534" w:rsidRPr="00E60A05" w:rsidRDefault="00A26534" w:rsidP="00A26534">
      <w:pPr>
        <w:jc w:val="center"/>
        <w:rPr>
          <w:sz w:val="28"/>
          <w:szCs w:val="28"/>
        </w:rPr>
      </w:pPr>
    </w:p>
    <w:p w:rsidR="008848E5" w:rsidRPr="00E60A05" w:rsidRDefault="00A26534" w:rsidP="00A26534">
      <w:pPr>
        <w:ind w:right="-6"/>
        <w:jc w:val="center"/>
        <w:rPr>
          <w:b/>
          <w:bCs/>
          <w:sz w:val="28"/>
          <w:szCs w:val="28"/>
        </w:rPr>
      </w:pPr>
      <w:r w:rsidRPr="00E60A05">
        <w:rPr>
          <w:b/>
          <w:bCs/>
          <w:sz w:val="28"/>
          <w:szCs w:val="28"/>
        </w:rPr>
        <w:t xml:space="preserve">АДМИНИСТРАЦИЯ </w:t>
      </w:r>
    </w:p>
    <w:p w:rsidR="00A26534" w:rsidRPr="00E60A05" w:rsidRDefault="00A26534" w:rsidP="008848E5">
      <w:pPr>
        <w:ind w:right="-6"/>
        <w:jc w:val="center"/>
        <w:rPr>
          <w:b/>
          <w:bCs/>
          <w:sz w:val="28"/>
          <w:szCs w:val="28"/>
        </w:rPr>
      </w:pPr>
      <w:r w:rsidRPr="00E60A05">
        <w:rPr>
          <w:b/>
          <w:bCs/>
          <w:sz w:val="28"/>
          <w:szCs w:val="28"/>
        </w:rPr>
        <w:t>МУНИЦИПАЛЬНОГО ОБРАЗОВАНИЯ КРЫМСКИЙ РАЙОН</w:t>
      </w:r>
    </w:p>
    <w:p w:rsidR="00A26534" w:rsidRPr="00E60A05" w:rsidRDefault="00A26534" w:rsidP="00A26534">
      <w:pPr>
        <w:ind w:right="-6"/>
        <w:jc w:val="center"/>
        <w:rPr>
          <w:b/>
          <w:bCs/>
          <w:spacing w:val="20"/>
          <w:sz w:val="28"/>
          <w:szCs w:val="28"/>
        </w:rPr>
      </w:pPr>
    </w:p>
    <w:p w:rsidR="00A26534" w:rsidRPr="00E60A05" w:rsidRDefault="00A26534" w:rsidP="00A26534">
      <w:pPr>
        <w:spacing w:after="120"/>
        <w:jc w:val="center"/>
        <w:rPr>
          <w:b/>
          <w:bCs/>
          <w:spacing w:val="12"/>
          <w:sz w:val="28"/>
          <w:szCs w:val="28"/>
        </w:rPr>
      </w:pPr>
      <w:r w:rsidRPr="00E60A05">
        <w:rPr>
          <w:b/>
          <w:bCs/>
          <w:spacing w:val="12"/>
          <w:sz w:val="28"/>
          <w:szCs w:val="28"/>
        </w:rPr>
        <w:t>ПОСТАНОВЛЕНИЕ</w:t>
      </w:r>
    </w:p>
    <w:p w:rsidR="00A26534" w:rsidRPr="00E60A05" w:rsidRDefault="004A6F0D" w:rsidP="00A26534">
      <w:pPr>
        <w:tabs>
          <w:tab w:val="left" w:pos="7740"/>
        </w:tabs>
        <w:spacing w:before="280"/>
        <w:jc w:val="center"/>
      </w:pPr>
      <w:r w:rsidRPr="00E60A05">
        <w:t>о</w:t>
      </w:r>
      <w:r w:rsidR="00A26534" w:rsidRPr="00E60A05">
        <w:t>т</w:t>
      </w:r>
      <w:r w:rsidR="008848E5" w:rsidRPr="00E60A05">
        <w:t xml:space="preserve"> </w:t>
      </w:r>
      <w:r w:rsidR="003B60DE" w:rsidRPr="00E60A05">
        <w:t>14</w:t>
      </w:r>
      <w:r w:rsidR="00B657E0" w:rsidRPr="00E60A05">
        <w:t xml:space="preserve"> </w:t>
      </w:r>
      <w:r w:rsidR="003B60DE" w:rsidRPr="00E60A05">
        <w:t>апреля</w:t>
      </w:r>
      <w:r w:rsidRPr="00E60A05">
        <w:t xml:space="preserve"> 202</w:t>
      </w:r>
      <w:r w:rsidR="00B657E0" w:rsidRPr="00E60A05">
        <w:t>2</w:t>
      </w:r>
      <w:r w:rsidRPr="00E60A05">
        <w:t xml:space="preserve"> </w:t>
      </w:r>
      <w:r w:rsidR="00A26534" w:rsidRPr="00E60A05">
        <w:t xml:space="preserve">года                                 </w:t>
      </w:r>
      <w:r w:rsidRPr="00E60A05">
        <w:t xml:space="preserve">                                  </w:t>
      </w:r>
      <w:r w:rsidR="00A26534" w:rsidRPr="00E60A05">
        <w:t xml:space="preserve">                          </w:t>
      </w:r>
      <w:r w:rsidR="008848E5" w:rsidRPr="00E60A05">
        <w:t xml:space="preserve">    </w:t>
      </w:r>
      <w:r w:rsidR="00713A41" w:rsidRPr="00E60A05">
        <w:t xml:space="preserve">      </w:t>
      </w:r>
      <w:r w:rsidRPr="00E60A05">
        <w:t xml:space="preserve"> № </w:t>
      </w:r>
      <w:r w:rsidR="003B60DE" w:rsidRPr="00E60A05">
        <w:t>865</w:t>
      </w:r>
    </w:p>
    <w:p w:rsidR="00A26534" w:rsidRPr="00E60A05" w:rsidRDefault="00A26534" w:rsidP="00A26534">
      <w:pPr>
        <w:jc w:val="center"/>
      </w:pPr>
      <w:r w:rsidRPr="00E60A05">
        <w:t>город Крымск</w:t>
      </w:r>
    </w:p>
    <w:p w:rsidR="004A6F0D" w:rsidRPr="00E60A05" w:rsidRDefault="004A6F0D" w:rsidP="004A6F0D">
      <w:pPr>
        <w:shd w:val="clear" w:color="auto" w:fill="FFFFFF"/>
        <w:tabs>
          <w:tab w:val="left" w:pos="8647"/>
        </w:tabs>
        <w:rPr>
          <w:spacing w:val="-3"/>
          <w:sz w:val="27"/>
          <w:szCs w:val="27"/>
        </w:rPr>
      </w:pPr>
    </w:p>
    <w:p w:rsidR="004A6F0D" w:rsidRPr="00E60A05" w:rsidRDefault="004A6F0D" w:rsidP="004A6F0D">
      <w:pPr>
        <w:shd w:val="clear" w:color="auto" w:fill="FFFFFF"/>
        <w:tabs>
          <w:tab w:val="left" w:pos="8647"/>
        </w:tabs>
        <w:rPr>
          <w:spacing w:val="-3"/>
          <w:sz w:val="27"/>
          <w:szCs w:val="27"/>
        </w:rPr>
      </w:pPr>
    </w:p>
    <w:p w:rsidR="008848E5" w:rsidRPr="00E60A05" w:rsidRDefault="008848E5" w:rsidP="008848E5">
      <w:pPr>
        <w:jc w:val="center"/>
        <w:rPr>
          <w:b/>
          <w:sz w:val="28"/>
          <w:szCs w:val="28"/>
        </w:rPr>
      </w:pPr>
      <w:r w:rsidRPr="00E60A05">
        <w:rPr>
          <w:b/>
          <w:sz w:val="28"/>
          <w:szCs w:val="28"/>
        </w:rPr>
        <w:t xml:space="preserve">О внесении изменений в постановление администрации муниципального образования Крымский район от 11 октября 2019 года № 2045 </w:t>
      </w:r>
    </w:p>
    <w:p w:rsidR="008848E5" w:rsidRPr="00E60A05" w:rsidRDefault="008848E5" w:rsidP="008848E5">
      <w:pPr>
        <w:jc w:val="center"/>
        <w:rPr>
          <w:b/>
          <w:i/>
          <w:sz w:val="28"/>
          <w:szCs w:val="28"/>
        </w:rPr>
      </w:pPr>
      <w:r w:rsidRPr="00E60A05">
        <w:rPr>
          <w:b/>
          <w:sz w:val="28"/>
          <w:szCs w:val="28"/>
        </w:rPr>
        <w:t xml:space="preserve">«Об утверждении муниципальной программы муниципального образования Крымский район «Развитие культуры» </w:t>
      </w:r>
    </w:p>
    <w:p w:rsidR="008848E5" w:rsidRPr="00E60A05" w:rsidRDefault="008848E5" w:rsidP="008848E5">
      <w:pPr>
        <w:rPr>
          <w:sz w:val="28"/>
        </w:rPr>
      </w:pPr>
    </w:p>
    <w:p w:rsidR="008848E5" w:rsidRPr="00E60A05" w:rsidRDefault="008848E5" w:rsidP="008848E5"/>
    <w:p w:rsidR="008848E5" w:rsidRPr="00E60A05" w:rsidRDefault="00A413FB" w:rsidP="00A413FB">
      <w:pPr>
        <w:tabs>
          <w:tab w:val="left" w:pos="851"/>
          <w:tab w:val="left" w:pos="993"/>
        </w:tabs>
        <w:ind w:firstLine="709"/>
        <w:jc w:val="both"/>
        <w:rPr>
          <w:sz w:val="26"/>
          <w:szCs w:val="26"/>
        </w:rPr>
      </w:pPr>
      <w:r w:rsidRPr="00E60A05">
        <w:rPr>
          <w:sz w:val="28"/>
          <w:szCs w:val="28"/>
        </w:rPr>
        <w:t xml:space="preserve">В соответствии с постановлением администрации муниципального образования Крымский район от 17 августа 2020 года № 1700 «Об утверждении порядка разработки, утверждения и реализации муниципальных программ муниципального образования Крымский район», </w:t>
      </w:r>
      <w:proofErr w:type="gramStart"/>
      <w:r w:rsidRPr="00E60A05">
        <w:rPr>
          <w:sz w:val="28"/>
          <w:szCs w:val="28"/>
        </w:rPr>
        <w:t>п</w:t>
      </w:r>
      <w:proofErr w:type="gramEnd"/>
      <w:r w:rsidRPr="00E60A05">
        <w:rPr>
          <w:sz w:val="28"/>
          <w:szCs w:val="28"/>
        </w:rPr>
        <w:t xml:space="preserve"> о с т а н о в л я ю:</w:t>
      </w:r>
    </w:p>
    <w:p w:rsidR="008848E5" w:rsidRPr="00E60A05" w:rsidRDefault="008848E5" w:rsidP="00A413FB">
      <w:pPr>
        <w:pStyle w:val="a8"/>
        <w:numPr>
          <w:ilvl w:val="0"/>
          <w:numId w:val="1"/>
        </w:numPr>
        <w:tabs>
          <w:tab w:val="left" w:pos="851"/>
          <w:tab w:val="left" w:pos="993"/>
          <w:tab w:val="left" w:pos="1134"/>
        </w:tabs>
        <w:ind w:left="0" w:firstLine="709"/>
        <w:jc w:val="both"/>
        <w:rPr>
          <w:rFonts w:ascii="Times New Roman" w:hAnsi="Times New Roman"/>
          <w:sz w:val="28"/>
          <w:szCs w:val="28"/>
        </w:rPr>
      </w:pPr>
      <w:r w:rsidRPr="00E60A05">
        <w:rPr>
          <w:rFonts w:ascii="Times New Roman" w:hAnsi="Times New Roman"/>
          <w:sz w:val="28"/>
          <w:szCs w:val="28"/>
        </w:rPr>
        <w:t>Внести в постановление администрации муниципального образования Крымский район от 11 октября 2019 года № 2045 «Об утверждении муниципальной программы муниципального образования Крымский район «Развитие культуры» изменения, изложив приложение «Муниципальная программа муниципального образования Крымский район «Развитие культуры» в новой редакции (приложение).</w:t>
      </w:r>
    </w:p>
    <w:p w:rsidR="008848E5" w:rsidRPr="00E60A05" w:rsidRDefault="008848E5" w:rsidP="00A413FB">
      <w:pPr>
        <w:pStyle w:val="a8"/>
        <w:numPr>
          <w:ilvl w:val="0"/>
          <w:numId w:val="1"/>
        </w:numPr>
        <w:tabs>
          <w:tab w:val="left" w:pos="851"/>
          <w:tab w:val="left" w:pos="993"/>
          <w:tab w:val="left" w:pos="1134"/>
        </w:tabs>
        <w:ind w:left="0" w:firstLine="709"/>
        <w:jc w:val="both"/>
        <w:rPr>
          <w:rFonts w:ascii="Times New Roman" w:hAnsi="Times New Roman"/>
          <w:sz w:val="28"/>
          <w:szCs w:val="28"/>
        </w:rPr>
      </w:pPr>
      <w:r w:rsidRPr="00E60A05">
        <w:rPr>
          <w:rFonts w:ascii="Times New Roman" w:hAnsi="Times New Roman"/>
          <w:sz w:val="28"/>
          <w:szCs w:val="28"/>
        </w:rPr>
        <w:t>Финансовому управлению администрации муниципального образования Крымский район (</w:t>
      </w:r>
      <w:proofErr w:type="spellStart"/>
      <w:r w:rsidRPr="00E60A05">
        <w:rPr>
          <w:rFonts w:ascii="Times New Roman" w:hAnsi="Times New Roman"/>
          <w:sz w:val="28"/>
          <w:szCs w:val="28"/>
        </w:rPr>
        <w:t>Макарян</w:t>
      </w:r>
      <w:proofErr w:type="spellEnd"/>
      <w:r w:rsidRPr="00E60A05">
        <w:rPr>
          <w:rFonts w:ascii="Times New Roman" w:hAnsi="Times New Roman"/>
          <w:sz w:val="28"/>
          <w:szCs w:val="28"/>
        </w:rPr>
        <w:t>) осуществить финансирование мероприятий муниципальной программы муниципального образования Крымский район «Развитие культуры» в пределах средств, предусмотренных в бюджете на эти цели.</w:t>
      </w:r>
    </w:p>
    <w:p w:rsidR="008848E5" w:rsidRPr="00E60A05" w:rsidRDefault="008848E5" w:rsidP="00A413FB">
      <w:pPr>
        <w:pStyle w:val="a8"/>
        <w:numPr>
          <w:ilvl w:val="0"/>
          <w:numId w:val="1"/>
        </w:numPr>
        <w:tabs>
          <w:tab w:val="left" w:pos="851"/>
          <w:tab w:val="left" w:pos="993"/>
          <w:tab w:val="left" w:pos="1134"/>
        </w:tabs>
        <w:ind w:left="0" w:firstLine="709"/>
        <w:jc w:val="both"/>
        <w:rPr>
          <w:rFonts w:ascii="Times New Roman" w:hAnsi="Times New Roman"/>
          <w:sz w:val="28"/>
          <w:szCs w:val="28"/>
        </w:rPr>
      </w:pPr>
      <w:r w:rsidRPr="00E60A05">
        <w:rPr>
          <w:rFonts w:ascii="Times New Roman" w:hAnsi="Times New Roman"/>
          <w:sz w:val="28"/>
          <w:szCs w:val="28"/>
        </w:rPr>
        <w:t>Отделу по взаимодействию со СМИ администрации муниципального образования Крымский район (</w:t>
      </w:r>
      <w:proofErr w:type="spellStart"/>
      <w:r w:rsidRPr="00E60A05">
        <w:rPr>
          <w:rFonts w:ascii="Times New Roman" w:hAnsi="Times New Roman"/>
          <w:sz w:val="28"/>
          <w:szCs w:val="28"/>
        </w:rPr>
        <w:t>Безовчук</w:t>
      </w:r>
      <w:proofErr w:type="spellEnd"/>
      <w:r w:rsidRPr="00E60A05">
        <w:rPr>
          <w:rFonts w:ascii="Times New Roman" w:hAnsi="Times New Roman"/>
          <w:sz w:val="28"/>
          <w:szCs w:val="28"/>
        </w:rPr>
        <w:t xml:space="preserve">) </w:t>
      </w:r>
      <w:proofErr w:type="gramStart"/>
      <w:r w:rsidRPr="00E60A05">
        <w:rPr>
          <w:rFonts w:ascii="Times New Roman" w:hAnsi="Times New Roman"/>
          <w:sz w:val="28"/>
          <w:szCs w:val="28"/>
        </w:rPr>
        <w:t>разместить</w:t>
      </w:r>
      <w:proofErr w:type="gramEnd"/>
      <w:r w:rsidRPr="00E60A05">
        <w:rPr>
          <w:rFonts w:ascii="Times New Roman" w:hAnsi="Times New Roman"/>
          <w:sz w:val="28"/>
          <w:szCs w:val="28"/>
        </w:rPr>
        <w:t xml:space="preserve"> настоящее постановление на официальном сайте администрации муниципального образования Крымский район в сети Интернет.</w:t>
      </w:r>
    </w:p>
    <w:p w:rsidR="008848E5" w:rsidRPr="00E60A05" w:rsidRDefault="008848E5" w:rsidP="00A413FB">
      <w:pPr>
        <w:pStyle w:val="a8"/>
        <w:numPr>
          <w:ilvl w:val="0"/>
          <w:numId w:val="1"/>
        </w:numPr>
        <w:tabs>
          <w:tab w:val="left" w:pos="851"/>
          <w:tab w:val="left" w:pos="993"/>
          <w:tab w:val="left" w:pos="1134"/>
        </w:tabs>
        <w:ind w:left="0" w:firstLine="709"/>
        <w:jc w:val="both"/>
        <w:rPr>
          <w:rFonts w:ascii="Times New Roman" w:hAnsi="Times New Roman"/>
          <w:sz w:val="28"/>
          <w:szCs w:val="28"/>
        </w:rPr>
      </w:pPr>
      <w:r w:rsidRPr="00E60A05">
        <w:rPr>
          <w:rFonts w:ascii="Times New Roman" w:hAnsi="Times New Roman"/>
          <w:sz w:val="28"/>
          <w:szCs w:val="28"/>
        </w:rPr>
        <w:t>Постановление вступает в силу со дня подписания.</w:t>
      </w:r>
    </w:p>
    <w:p w:rsidR="008848E5" w:rsidRPr="00E60A05" w:rsidRDefault="008848E5" w:rsidP="008848E5">
      <w:pPr>
        <w:pStyle w:val="a8"/>
        <w:ind w:left="851"/>
        <w:jc w:val="both"/>
        <w:rPr>
          <w:rFonts w:ascii="Times New Roman" w:hAnsi="Times New Roman"/>
          <w:sz w:val="28"/>
          <w:szCs w:val="28"/>
        </w:rPr>
      </w:pPr>
    </w:p>
    <w:p w:rsidR="008848E5" w:rsidRPr="00E60A05" w:rsidRDefault="008848E5" w:rsidP="008848E5">
      <w:pPr>
        <w:pStyle w:val="a8"/>
        <w:ind w:left="851"/>
        <w:jc w:val="both"/>
        <w:rPr>
          <w:rFonts w:ascii="Times New Roman" w:hAnsi="Times New Roman"/>
          <w:sz w:val="28"/>
          <w:szCs w:val="28"/>
        </w:rPr>
      </w:pPr>
    </w:p>
    <w:p w:rsidR="008848E5" w:rsidRPr="00E60A05" w:rsidRDefault="008848E5" w:rsidP="008848E5">
      <w:pPr>
        <w:pStyle w:val="a8"/>
        <w:ind w:left="851"/>
        <w:jc w:val="both"/>
        <w:rPr>
          <w:rFonts w:ascii="Times New Roman" w:hAnsi="Times New Roman"/>
          <w:sz w:val="24"/>
        </w:rPr>
      </w:pPr>
    </w:p>
    <w:p w:rsidR="008848E5" w:rsidRPr="00E60A05" w:rsidRDefault="008848E5" w:rsidP="008848E5">
      <w:pPr>
        <w:pStyle w:val="a9"/>
        <w:spacing w:before="0" w:beforeAutospacing="0" w:after="0" w:afterAutospacing="0"/>
        <w:rPr>
          <w:sz w:val="28"/>
          <w:szCs w:val="28"/>
        </w:rPr>
      </w:pPr>
      <w:r w:rsidRPr="00E60A05">
        <w:rPr>
          <w:sz w:val="28"/>
          <w:szCs w:val="28"/>
        </w:rPr>
        <w:t xml:space="preserve">Первый заместитель главы </w:t>
      </w:r>
      <w:proofErr w:type="gramStart"/>
      <w:r w:rsidRPr="00E60A05">
        <w:rPr>
          <w:sz w:val="28"/>
          <w:szCs w:val="28"/>
        </w:rPr>
        <w:t>муниципального</w:t>
      </w:r>
      <w:proofErr w:type="gramEnd"/>
      <w:r w:rsidRPr="00E60A05">
        <w:rPr>
          <w:sz w:val="28"/>
          <w:szCs w:val="28"/>
        </w:rPr>
        <w:t xml:space="preserve"> </w:t>
      </w:r>
    </w:p>
    <w:p w:rsidR="00E60A05" w:rsidRPr="00E60A05" w:rsidRDefault="008848E5" w:rsidP="00E60A05">
      <w:pPr>
        <w:pStyle w:val="a9"/>
        <w:spacing w:before="0" w:beforeAutospacing="0" w:after="0" w:afterAutospacing="0"/>
        <w:rPr>
          <w:sz w:val="28"/>
          <w:szCs w:val="28"/>
        </w:rPr>
      </w:pPr>
      <w:r w:rsidRPr="00E60A05">
        <w:rPr>
          <w:sz w:val="28"/>
          <w:szCs w:val="28"/>
        </w:rPr>
        <w:t xml:space="preserve">образования Крымский район                                        </w:t>
      </w:r>
      <w:r w:rsidR="00E60A05">
        <w:rPr>
          <w:sz w:val="28"/>
          <w:szCs w:val="28"/>
        </w:rPr>
        <w:t xml:space="preserve">                      В.Н.Черник</w:t>
      </w:r>
    </w:p>
    <w:p w:rsidR="00E60A05" w:rsidRDefault="00E60A05" w:rsidP="00E60A05">
      <w:pPr>
        <w:pStyle w:val="ConsPlusNormal"/>
        <w:widowControl/>
        <w:ind w:left="5103" w:firstLine="0"/>
        <w:rPr>
          <w:rFonts w:ascii="Times New Roman" w:hAnsi="Times New Roman" w:cs="Times New Roman"/>
          <w:sz w:val="28"/>
          <w:szCs w:val="28"/>
        </w:rPr>
      </w:pPr>
    </w:p>
    <w:p w:rsidR="00E60A05" w:rsidRPr="00E60A05" w:rsidRDefault="00E60A05" w:rsidP="00E60A05">
      <w:pPr>
        <w:pStyle w:val="ConsPlusNormal"/>
        <w:widowControl/>
        <w:ind w:left="5103" w:firstLine="0"/>
        <w:rPr>
          <w:rFonts w:ascii="Times New Roman" w:hAnsi="Times New Roman" w:cs="Times New Roman"/>
          <w:sz w:val="28"/>
          <w:szCs w:val="28"/>
        </w:rPr>
      </w:pPr>
      <w:r w:rsidRPr="00E60A05">
        <w:rPr>
          <w:rFonts w:ascii="Times New Roman" w:hAnsi="Times New Roman" w:cs="Times New Roman"/>
          <w:sz w:val="28"/>
          <w:szCs w:val="28"/>
        </w:rPr>
        <w:lastRenderedPageBreak/>
        <w:t>ПРИЛОЖЕНИЕ</w:t>
      </w:r>
    </w:p>
    <w:p w:rsidR="00E60A05" w:rsidRPr="00E60A05" w:rsidRDefault="00E60A05" w:rsidP="00E60A05">
      <w:pPr>
        <w:pStyle w:val="ConsPlusNormal"/>
        <w:widowControl/>
        <w:ind w:left="5103" w:firstLine="0"/>
        <w:rPr>
          <w:rFonts w:ascii="Times New Roman" w:hAnsi="Times New Roman" w:cs="Times New Roman"/>
          <w:sz w:val="28"/>
          <w:szCs w:val="28"/>
        </w:rPr>
      </w:pPr>
      <w:r w:rsidRPr="00E60A05">
        <w:rPr>
          <w:rFonts w:ascii="Times New Roman" w:hAnsi="Times New Roman" w:cs="Times New Roman"/>
          <w:sz w:val="28"/>
          <w:szCs w:val="28"/>
        </w:rPr>
        <w:t>к постановлению администрации</w:t>
      </w:r>
    </w:p>
    <w:p w:rsidR="00E60A05" w:rsidRPr="00E60A05" w:rsidRDefault="00E60A05" w:rsidP="00E60A05">
      <w:pPr>
        <w:pStyle w:val="ConsPlusNormal"/>
        <w:widowControl/>
        <w:ind w:left="5103" w:firstLine="0"/>
        <w:rPr>
          <w:rFonts w:ascii="Times New Roman" w:hAnsi="Times New Roman" w:cs="Times New Roman"/>
          <w:sz w:val="28"/>
          <w:szCs w:val="28"/>
        </w:rPr>
      </w:pPr>
      <w:r w:rsidRPr="00E60A05">
        <w:rPr>
          <w:rFonts w:ascii="Times New Roman" w:hAnsi="Times New Roman" w:cs="Times New Roman"/>
          <w:sz w:val="28"/>
          <w:szCs w:val="28"/>
        </w:rPr>
        <w:t>муниципального образования</w:t>
      </w:r>
    </w:p>
    <w:p w:rsidR="00E60A05" w:rsidRPr="00E60A05" w:rsidRDefault="00E60A05" w:rsidP="00E60A05">
      <w:pPr>
        <w:pStyle w:val="ConsPlusNormal"/>
        <w:widowControl/>
        <w:ind w:left="5103" w:firstLine="0"/>
        <w:rPr>
          <w:rFonts w:ascii="Times New Roman" w:hAnsi="Times New Roman" w:cs="Times New Roman"/>
          <w:sz w:val="28"/>
          <w:szCs w:val="28"/>
        </w:rPr>
      </w:pPr>
      <w:r w:rsidRPr="00E60A05">
        <w:rPr>
          <w:rFonts w:ascii="Times New Roman" w:hAnsi="Times New Roman" w:cs="Times New Roman"/>
          <w:sz w:val="28"/>
          <w:szCs w:val="28"/>
        </w:rPr>
        <w:t>Крымский район</w:t>
      </w:r>
    </w:p>
    <w:p w:rsidR="00E60A05" w:rsidRPr="00E60A05" w:rsidRDefault="00E60A05" w:rsidP="00E60A05">
      <w:pPr>
        <w:ind w:left="5103"/>
        <w:rPr>
          <w:color w:val="000000" w:themeColor="text1"/>
        </w:rPr>
      </w:pPr>
      <w:r w:rsidRPr="00E60A05">
        <w:rPr>
          <w:color w:val="000000" w:themeColor="text1"/>
          <w:sz w:val="28"/>
          <w:szCs w:val="28"/>
        </w:rPr>
        <w:t>от 14.04.2022 № 865</w:t>
      </w:r>
    </w:p>
    <w:p w:rsidR="00E60A05" w:rsidRPr="00E60A05" w:rsidRDefault="00E60A05" w:rsidP="00E60A05">
      <w:pPr>
        <w:pStyle w:val="ConsPlusNormal"/>
        <w:widowControl/>
        <w:ind w:left="5103" w:firstLine="0"/>
        <w:rPr>
          <w:rFonts w:ascii="Times New Roman" w:hAnsi="Times New Roman" w:cs="Times New Roman"/>
          <w:color w:val="000000" w:themeColor="text1"/>
          <w:sz w:val="26"/>
          <w:szCs w:val="26"/>
        </w:rPr>
      </w:pPr>
    </w:p>
    <w:p w:rsidR="00E60A05" w:rsidRPr="00E60A05" w:rsidRDefault="00E60A05" w:rsidP="00E60A05">
      <w:pPr>
        <w:pStyle w:val="ConsPlusNormal"/>
        <w:widowControl/>
        <w:ind w:left="5103" w:firstLine="0"/>
        <w:rPr>
          <w:rFonts w:ascii="Times New Roman" w:hAnsi="Times New Roman" w:cs="Times New Roman"/>
          <w:sz w:val="28"/>
          <w:szCs w:val="28"/>
        </w:rPr>
      </w:pPr>
      <w:r w:rsidRPr="00E60A05">
        <w:rPr>
          <w:rFonts w:ascii="Times New Roman" w:hAnsi="Times New Roman" w:cs="Times New Roman"/>
          <w:sz w:val="28"/>
          <w:szCs w:val="28"/>
        </w:rPr>
        <w:t>«ПРИЛОЖЕНИЕ</w:t>
      </w:r>
    </w:p>
    <w:p w:rsidR="00E60A05" w:rsidRPr="00E60A05" w:rsidRDefault="00E60A05" w:rsidP="00E60A05">
      <w:pPr>
        <w:pStyle w:val="ConsPlusNormal"/>
        <w:widowControl/>
        <w:ind w:left="5103" w:firstLine="0"/>
        <w:rPr>
          <w:rFonts w:ascii="Times New Roman" w:hAnsi="Times New Roman" w:cs="Times New Roman"/>
          <w:sz w:val="28"/>
          <w:szCs w:val="28"/>
        </w:rPr>
      </w:pPr>
      <w:r w:rsidRPr="00E60A05">
        <w:rPr>
          <w:rFonts w:ascii="Times New Roman" w:hAnsi="Times New Roman" w:cs="Times New Roman"/>
          <w:sz w:val="28"/>
          <w:szCs w:val="28"/>
        </w:rPr>
        <w:t>к постановлению администрации</w:t>
      </w:r>
    </w:p>
    <w:p w:rsidR="00E60A05" w:rsidRPr="00E60A05" w:rsidRDefault="00E60A05" w:rsidP="00E60A05">
      <w:pPr>
        <w:pStyle w:val="ConsPlusNormal"/>
        <w:widowControl/>
        <w:ind w:left="5103" w:firstLine="0"/>
        <w:rPr>
          <w:rFonts w:ascii="Times New Roman" w:hAnsi="Times New Roman" w:cs="Times New Roman"/>
          <w:sz w:val="28"/>
          <w:szCs w:val="28"/>
        </w:rPr>
      </w:pPr>
      <w:r w:rsidRPr="00E60A05">
        <w:rPr>
          <w:rFonts w:ascii="Times New Roman" w:hAnsi="Times New Roman" w:cs="Times New Roman"/>
          <w:sz w:val="28"/>
          <w:szCs w:val="28"/>
        </w:rPr>
        <w:t>муниципального образования</w:t>
      </w:r>
    </w:p>
    <w:p w:rsidR="00E60A05" w:rsidRPr="00E60A05" w:rsidRDefault="00E60A05" w:rsidP="00E60A05">
      <w:pPr>
        <w:pStyle w:val="ConsPlusNormal"/>
        <w:widowControl/>
        <w:ind w:left="5103" w:firstLine="0"/>
        <w:rPr>
          <w:rFonts w:ascii="Times New Roman" w:hAnsi="Times New Roman" w:cs="Times New Roman"/>
          <w:sz w:val="28"/>
          <w:szCs w:val="28"/>
        </w:rPr>
      </w:pPr>
      <w:r w:rsidRPr="00E60A05">
        <w:rPr>
          <w:rFonts w:ascii="Times New Roman" w:hAnsi="Times New Roman" w:cs="Times New Roman"/>
          <w:sz w:val="28"/>
          <w:szCs w:val="28"/>
        </w:rPr>
        <w:t>Крымский район</w:t>
      </w:r>
    </w:p>
    <w:p w:rsidR="00E60A05" w:rsidRPr="00E60A05" w:rsidRDefault="00E60A05" w:rsidP="00E60A05">
      <w:pPr>
        <w:pStyle w:val="ConsPlusNormal"/>
        <w:widowControl/>
        <w:ind w:left="5103" w:firstLine="0"/>
        <w:rPr>
          <w:rFonts w:ascii="Times New Roman" w:hAnsi="Times New Roman" w:cs="Times New Roman"/>
          <w:sz w:val="28"/>
          <w:szCs w:val="28"/>
        </w:rPr>
      </w:pPr>
      <w:r w:rsidRPr="00E60A05">
        <w:rPr>
          <w:rFonts w:ascii="Times New Roman" w:hAnsi="Times New Roman" w:cs="Times New Roman"/>
          <w:sz w:val="28"/>
          <w:szCs w:val="28"/>
        </w:rPr>
        <w:t>от 11.10.2019 № 2045</w:t>
      </w:r>
    </w:p>
    <w:p w:rsidR="00E60A05" w:rsidRPr="00E60A05" w:rsidRDefault="00E60A05" w:rsidP="00E60A05">
      <w:pPr>
        <w:rPr>
          <w:sz w:val="28"/>
          <w:szCs w:val="28"/>
        </w:rPr>
      </w:pPr>
    </w:p>
    <w:p w:rsidR="00E60A05" w:rsidRPr="00E60A05" w:rsidRDefault="00E60A05" w:rsidP="00E60A05">
      <w:pPr>
        <w:rPr>
          <w:sz w:val="28"/>
          <w:szCs w:val="28"/>
        </w:rPr>
      </w:pPr>
    </w:p>
    <w:p w:rsidR="00E60A05" w:rsidRPr="00E60A05" w:rsidRDefault="00E60A05" w:rsidP="00E60A05">
      <w:pPr>
        <w:jc w:val="center"/>
        <w:rPr>
          <w:b/>
          <w:sz w:val="28"/>
          <w:szCs w:val="28"/>
        </w:rPr>
      </w:pPr>
      <w:r w:rsidRPr="00E60A05">
        <w:rPr>
          <w:sz w:val="28"/>
          <w:szCs w:val="28"/>
        </w:rPr>
        <w:tab/>
      </w:r>
      <w:r w:rsidRPr="00E60A05">
        <w:rPr>
          <w:b/>
          <w:sz w:val="28"/>
          <w:szCs w:val="28"/>
        </w:rPr>
        <w:t xml:space="preserve">Муниципальная программа </w:t>
      </w:r>
    </w:p>
    <w:p w:rsidR="00E60A05" w:rsidRPr="00E60A05" w:rsidRDefault="00E60A05" w:rsidP="00E60A05">
      <w:pPr>
        <w:jc w:val="center"/>
        <w:rPr>
          <w:b/>
          <w:sz w:val="28"/>
          <w:szCs w:val="28"/>
        </w:rPr>
      </w:pPr>
      <w:r w:rsidRPr="00E60A05">
        <w:rPr>
          <w:b/>
          <w:sz w:val="28"/>
          <w:szCs w:val="28"/>
        </w:rPr>
        <w:t>муниципального образования Крымский район</w:t>
      </w:r>
    </w:p>
    <w:p w:rsidR="00E60A05" w:rsidRPr="00E60A05" w:rsidRDefault="00E60A05" w:rsidP="00E60A05">
      <w:pPr>
        <w:jc w:val="center"/>
        <w:rPr>
          <w:b/>
          <w:sz w:val="28"/>
          <w:szCs w:val="28"/>
        </w:rPr>
      </w:pPr>
      <w:r w:rsidRPr="00E60A05">
        <w:rPr>
          <w:b/>
          <w:sz w:val="28"/>
          <w:szCs w:val="28"/>
        </w:rPr>
        <w:t>«Развитие культуры»</w:t>
      </w:r>
    </w:p>
    <w:p w:rsidR="00E60A05" w:rsidRPr="00E60A05" w:rsidRDefault="00E60A05" w:rsidP="00E60A05">
      <w:pPr>
        <w:jc w:val="center"/>
        <w:rPr>
          <w:b/>
          <w:sz w:val="28"/>
          <w:szCs w:val="28"/>
        </w:rPr>
      </w:pPr>
    </w:p>
    <w:p w:rsidR="00E60A05" w:rsidRPr="00E60A05" w:rsidRDefault="00E60A05" w:rsidP="00E60A05">
      <w:pPr>
        <w:jc w:val="center"/>
        <w:rPr>
          <w:sz w:val="28"/>
          <w:szCs w:val="28"/>
        </w:rPr>
      </w:pPr>
      <w:r w:rsidRPr="00E60A05">
        <w:rPr>
          <w:sz w:val="28"/>
          <w:szCs w:val="28"/>
        </w:rPr>
        <w:t>ПАСПОРТ</w:t>
      </w:r>
    </w:p>
    <w:p w:rsidR="00E60A05" w:rsidRPr="00E60A05" w:rsidRDefault="00E60A05" w:rsidP="00E60A05">
      <w:pPr>
        <w:jc w:val="center"/>
        <w:rPr>
          <w:sz w:val="28"/>
          <w:szCs w:val="28"/>
        </w:rPr>
      </w:pPr>
      <w:r w:rsidRPr="00E60A05">
        <w:rPr>
          <w:sz w:val="28"/>
          <w:szCs w:val="28"/>
        </w:rPr>
        <w:t>муниципальной программы муниципального образования Крымский район</w:t>
      </w:r>
    </w:p>
    <w:p w:rsidR="00E60A05" w:rsidRPr="00E60A05" w:rsidRDefault="00E60A05" w:rsidP="00E60A05">
      <w:pPr>
        <w:jc w:val="center"/>
        <w:rPr>
          <w:sz w:val="28"/>
          <w:szCs w:val="28"/>
        </w:rPr>
      </w:pPr>
      <w:r w:rsidRPr="00E60A05">
        <w:rPr>
          <w:sz w:val="28"/>
          <w:szCs w:val="28"/>
        </w:rPr>
        <w:t xml:space="preserve">«Развитие культуры» </w:t>
      </w:r>
    </w:p>
    <w:p w:rsidR="00E60A05" w:rsidRPr="00E60A05" w:rsidRDefault="00E60A05" w:rsidP="00E60A05">
      <w:pPr>
        <w:jc w:val="center"/>
        <w:rPr>
          <w:sz w:val="28"/>
          <w:szCs w:val="28"/>
        </w:rPr>
      </w:pPr>
    </w:p>
    <w:tbl>
      <w:tblPr>
        <w:tblStyle w:val="aa"/>
        <w:tblW w:w="0" w:type="auto"/>
        <w:tblLook w:val="04A0" w:firstRow="1" w:lastRow="0" w:firstColumn="1" w:lastColumn="0" w:noHBand="0" w:noVBand="1"/>
      </w:tblPr>
      <w:tblGrid>
        <w:gridCol w:w="3652"/>
        <w:gridCol w:w="5919"/>
      </w:tblGrid>
      <w:tr w:rsidR="00E60A05" w:rsidRPr="00E60A05" w:rsidTr="007D6447">
        <w:tc>
          <w:tcPr>
            <w:tcW w:w="3652" w:type="dxa"/>
          </w:tcPr>
          <w:p w:rsidR="00E60A05" w:rsidRPr="00E60A05" w:rsidRDefault="00E60A05" w:rsidP="007D6447">
            <w:pPr>
              <w:tabs>
                <w:tab w:val="left" w:pos="4198"/>
              </w:tabs>
            </w:pPr>
            <w:r w:rsidRPr="00E60A05">
              <w:t>Наименование муниципальной программы</w:t>
            </w:r>
          </w:p>
        </w:tc>
        <w:tc>
          <w:tcPr>
            <w:tcW w:w="5919" w:type="dxa"/>
          </w:tcPr>
          <w:p w:rsidR="00E60A05" w:rsidRPr="00E60A05" w:rsidRDefault="00E60A05" w:rsidP="007D6447">
            <w:pPr>
              <w:pStyle w:val="ad"/>
              <w:tabs>
                <w:tab w:val="left" w:pos="176"/>
              </w:tabs>
              <w:ind w:left="34"/>
              <w:jc w:val="both"/>
            </w:pPr>
            <w:r w:rsidRPr="00E60A05">
              <w:t>Муниципальная программа муниципального образования Крымский район «Развитие культуры» (далее – муниципальная программа)</w:t>
            </w:r>
          </w:p>
          <w:p w:rsidR="00E60A05" w:rsidRPr="00E60A05" w:rsidRDefault="00E60A05" w:rsidP="007D6447">
            <w:pPr>
              <w:tabs>
                <w:tab w:val="left" w:pos="4198"/>
              </w:tabs>
              <w:ind w:left="34" w:hanging="34"/>
            </w:pPr>
          </w:p>
        </w:tc>
      </w:tr>
      <w:tr w:rsidR="00E60A05" w:rsidRPr="00E60A05" w:rsidTr="007D6447">
        <w:tc>
          <w:tcPr>
            <w:tcW w:w="3652" w:type="dxa"/>
          </w:tcPr>
          <w:p w:rsidR="00E60A05" w:rsidRPr="00E60A05" w:rsidRDefault="00E60A05" w:rsidP="007D6447">
            <w:pPr>
              <w:pStyle w:val="ab"/>
              <w:jc w:val="both"/>
              <w:rPr>
                <w:b w:val="0"/>
                <w:bCs/>
                <w:sz w:val="24"/>
              </w:rPr>
            </w:pPr>
            <w:r w:rsidRPr="00E60A05">
              <w:rPr>
                <w:b w:val="0"/>
                <w:bCs/>
                <w:sz w:val="24"/>
              </w:rPr>
              <w:t>Основание для разработки муниципальной программы</w:t>
            </w:r>
          </w:p>
          <w:p w:rsidR="00E60A05" w:rsidRPr="00E60A05" w:rsidRDefault="00E60A05" w:rsidP="007D6447">
            <w:pPr>
              <w:pStyle w:val="ab"/>
              <w:jc w:val="both"/>
              <w:rPr>
                <w:b w:val="0"/>
                <w:bCs/>
                <w:sz w:val="24"/>
              </w:rPr>
            </w:pPr>
          </w:p>
        </w:tc>
        <w:tc>
          <w:tcPr>
            <w:tcW w:w="5919" w:type="dxa"/>
          </w:tcPr>
          <w:p w:rsidR="00E60A05" w:rsidRPr="00E60A05" w:rsidRDefault="00E60A05" w:rsidP="00E60A05">
            <w:pPr>
              <w:pStyle w:val="ad"/>
              <w:numPr>
                <w:ilvl w:val="0"/>
                <w:numId w:val="7"/>
              </w:numPr>
              <w:tabs>
                <w:tab w:val="left" w:pos="113"/>
                <w:tab w:val="left" w:pos="228"/>
              </w:tabs>
              <w:ind w:left="0" w:firstLine="0"/>
              <w:jc w:val="both"/>
              <w:rPr>
                <w:bCs/>
              </w:rPr>
            </w:pPr>
            <w:r w:rsidRPr="00E60A05">
              <w:rPr>
                <w:bCs/>
              </w:rPr>
              <w:t xml:space="preserve">Закон Российской Федерации от 9 октября 1992 года № 3612-1 «Основы законодательства Российской Федерации о культуре»; </w:t>
            </w:r>
          </w:p>
          <w:p w:rsidR="00E60A05" w:rsidRPr="00E60A05" w:rsidRDefault="00E60A05" w:rsidP="00E60A05">
            <w:pPr>
              <w:pStyle w:val="ad"/>
              <w:numPr>
                <w:ilvl w:val="0"/>
                <w:numId w:val="7"/>
              </w:numPr>
              <w:tabs>
                <w:tab w:val="left" w:pos="176"/>
              </w:tabs>
              <w:ind w:left="34" w:hanging="34"/>
              <w:jc w:val="both"/>
              <w:rPr>
                <w:bCs/>
              </w:rPr>
            </w:pPr>
            <w:r w:rsidRPr="00E60A05">
              <w:rPr>
                <w:bCs/>
              </w:rPr>
              <w:t xml:space="preserve"> Закон Краснодарского края от 3 ноября 2000 года           № 325 «О культуре»;</w:t>
            </w:r>
          </w:p>
          <w:p w:rsidR="00E60A05" w:rsidRPr="00E60A05" w:rsidRDefault="00E60A05" w:rsidP="00E60A05">
            <w:pPr>
              <w:pStyle w:val="ad"/>
              <w:numPr>
                <w:ilvl w:val="0"/>
                <w:numId w:val="7"/>
              </w:numPr>
              <w:tabs>
                <w:tab w:val="left" w:pos="176"/>
              </w:tabs>
              <w:ind w:left="34" w:hanging="34"/>
              <w:jc w:val="both"/>
              <w:rPr>
                <w:bCs/>
              </w:rPr>
            </w:pPr>
            <w:r w:rsidRPr="00E60A05">
              <w:rPr>
                <w:bCs/>
              </w:rPr>
              <w:t xml:space="preserve"> Федеральный закон от 6 октября 2003 года № 131-ФЗ «Об общих принципах организации местного самоуправления  в Российской Федерации»;</w:t>
            </w:r>
          </w:p>
          <w:p w:rsidR="00E60A05" w:rsidRPr="00E60A05" w:rsidRDefault="00E60A05" w:rsidP="00E60A05">
            <w:pPr>
              <w:pStyle w:val="ad"/>
              <w:numPr>
                <w:ilvl w:val="0"/>
                <w:numId w:val="7"/>
              </w:numPr>
              <w:tabs>
                <w:tab w:val="left" w:pos="176"/>
              </w:tabs>
              <w:ind w:left="34" w:hanging="34"/>
              <w:jc w:val="both"/>
              <w:rPr>
                <w:bCs/>
              </w:rPr>
            </w:pPr>
            <w:r w:rsidRPr="00E60A05">
              <w:rPr>
                <w:bCs/>
              </w:rPr>
              <w:t>государственная программа Краснодарского края «Развитие культуры», утвержденная постановлением главы администрации (губернатора) Краснодарского края от 22 октября 2015 года № 986 «Об утверждении государственной программы Краснодарского края «Развитие культуры»;</w:t>
            </w:r>
          </w:p>
          <w:p w:rsidR="00E60A05" w:rsidRPr="00E60A05" w:rsidRDefault="00E60A05" w:rsidP="00E60A05">
            <w:pPr>
              <w:pStyle w:val="1"/>
              <w:keepLines w:val="0"/>
              <w:numPr>
                <w:ilvl w:val="0"/>
                <w:numId w:val="7"/>
              </w:numPr>
              <w:tabs>
                <w:tab w:val="left" w:pos="176"/>
              </w:tabs>
              <w:spacing w:before="0"/>
              <w:ind w:left="34" w:hanging="34"/>
              <w:jc w:val="both"/>
              <w:outlineLvl w:val="0"/>
              <w:rPr>
                <w:rFonts w:ascii="Times New Roman" w:hAnsi="Times New Roman" w:cs="Times New Roman"/>
                <w:b w:val="0"/>
                <w:color w:val="auto"/>
                <w:sz w:val="24"/>
              </w:rPr>
            </w:pPr>
            <w:r w:rsidRPr="00E60A05">
              <w:rPr>
                <w:rFonts w:ascii="Times New Roman" w:hAnsi="Times New Roman" w:cs="Times New Roman"/>
                <w:b w:val="0"/>
                <w:color w:val="auto"/>
                <w:sz w:val="24"/>
              </w:rPr>
              <w:t>постановление администрации муниципального образования Крымский район от 17 августа 2020 года № 1700 «Об утверждении порядка разработки, утверждении и реализации муниципальных программ муниципального образования Крымский район»;</w:t>
            </w:r>
          </w:p>
          <w:p w:rsidR="00E60A05" w:rsidRPr="00E60A05" w:rsidRDefault="00E60A05" w:rsidP="00E60A05">
            <w:pPr>
              <w:pStyle w:val="1"/>
              <w:keepLines w:val="0"/>
              <w:numPr>
                <w:ilvl w:val="0"/>
                <w:numId w:val="7"/>
              </w:numPr>
              <w:tabs>
                <w:tab w:val="left" w:pos="228"/>
              </w:tabs>
              <w:spacing w:before="0"/>
              <w:ind w:left="34" w:hanging="34"/>
              <w:jc w:val="both"/>
              <w:outlineLvl w:val="0"/>
              <w:rPr>
                <w:rFonts w:ascii="Times New Roman" w:hAnsi="Times New Roman" w:cs="Times New Roman"/>
                <w:sz w:val="24"/>
              </w:rPr>
            </w:pPr>
            <w:r w:rsidRPr="00E60A05">
              <w:rPr>
                <w:rFonts w:ascii="Times New Roman" w:hAnsi="Times New Roman" w:cs="Times New Roman"/>
                <w:b w:val="0"/>
                <w:color w:val="auto"/>
                <w:sz w:val="24"/>
              </w:rPr>
              <w:t xml:space="preserve">постановление администрации муниципального образования Крымский район от 25 декабря 2017 года № 2269 «Об утверждении перечня муниципальных программ муниципального образования Крымский </w:t>
            </w:r>
            <w:r w:rsidRPr="00E60A05">
              <w:rPr>
                <w:rFonts w:ascii="Times New Roman" w:hAnsi="Times New Roman" w:cs="Times New Roman"/>
                <w:b w:val="0"/>
                <w:color w:val="auto"/>
                <w:sz w:val="24"/>
              </w:rPr>
              <w:lastRenderedPageBreak/>
              <w:t>район»</w:t>
            </w:r>
          </w:p>
        </w:tc>
      </w:tr>
      <w:tr w:rsidR="00E60A05" w:rsidRPr="00E60A05" w:rsidTr="007D6447">
        <w:tc>
          <w:tcPr>
            <w:tcW w:w="3652" w:type="dxa"/>
          </w:tcPr>
          <w:p w:rsidR="00E60A05" w:rsidRPr="00E60A05" w:rsidRDefault="00E60A05" w:rsidP="007D6447">
            <w:pPr>
              <w:pStyle w:val="ab"/>
              <w:jc w:val="both"/>
              <w:rPr>
                <w:b w:val="0"/>
                <w:bCs/>
                <w:sz w:val="24"/>
              </w:rPr>
            </w:pPr>
            <w:r w:rsidRPr="00E60A05">
              <w:rPr>
                <w:b w:val="0"/>
                <w:bCs/>
                <w:sz w:val="24"/>
              </w:rPr>
              <w:lastRenderedPageBreak/>
              <w:t>Координатор муниципальной программы</w:t>
            </w:r>
          </w:p>
        </w:tc>
        <w:tc>
          <w:tcPr>
            <w:tcW w:w="5919" w:type="dxa"/>
          </w:tcPr>
          <w:p w:rsidR="00E60A05" w:rsidRPr="00E60A05" w:rsidRDefault="00E60A05" w:rsidP="00E60A05">
            <w:pPr>
              <w:pStyle w:val="ad"/>
              <w:numPr>
                <w:ilvl w:val="0"/>
                <w:numId w:val="4"/>
              </w:numPr>
              <w:tabs>
                <w:tab w:val="left" w:pos="178"/>
              </w:tabs>
              <w:ind w:left="34" w:hanging="34"/>
              <w:jc w:val="both"/>
            </w:pPr>
            <w:r w:rsidRPr="00E60A05">
              <w:t>Управление культуры администрации муниципального образования Крымский район</w:t>
            </w:r>
          </w:p>
          <w:p w:rsidR="00E60A05" w:rsidRPr="00E60A05" w:rsidRDefault="00E60A05" w:rsidP="007D6447">
            <w:pPr>
              <w:pStyle w:val="ad"/>
              <w:tabs>
                <w:tab w:val="left" w:pos="178"/>
              </w:tabs>
              <w:ind w:left="34"/>
              <w:jc w:val="both"/>
            </w:pPr>
          </w:p>
        </w:tc>
      </w:tr>
      <w:tr w:rsidR="00E60A05" w:rsidRPr="00E60A05" w:rsidTr="007D6447">
        <w:tc>
          <w:tcPr>
            <w:tcW w:w="3652" w:type="dxa"/>
          </w:tcPr>
          <w:p w:rsidR="00E60A05" w:rsidRPr="00E60A05" w:rsidRDefault="00E60A05" w:rsidP="007D6447">
            <w:pPr>
              <w:pStyle w:val="ab"/>
              <w:jc w:val="both"/>
              <w:rPr>
                <w:b w:val="0"/>
                <w:bCs/>
                <w:sz w:val="24"/>
              </w:rPr>
            </w:pPr>
            <w:r w:rsidRPr="00E60A05">
              <w:rPr>
                <w:b w:val="0"/>
                <w:bCs/>
                <w:sz w:val="24"/>
              </w:rPr>
              <w:t>Подпрограммы муниципальной программы</w:t>
            </w:r>
          </w:p>
        </w:tc>
        <w:tc>
          <w:tcPr>
            <w:tcW w:w="5919" w:type="dxa"/>
          </w:tcPr>
          <w:p w:rsidR="00E60A05" w:rsidRPr="00E60A05" w:rsidRDefault="00E60A05" w:rsidP="00E60A05">
            <w:pPr>
              <w:pStyle w:val="ad"/>
              <w:numPr>
                <w:ilvl w:val="0"/>
                <w:numId w:val="4"/>
              </w:numPr>
              <w:tabs>
                <w:tab w:val="left" w:pos="176"/>
              </w:tabs>
              <w:ind w:left="34" w:hanging="34"/>
              <w:jc w:val="both"/>
            </w:pPr>
            <w:r w:rsidRPr="00E60A05">
              <w:t>Не предусмотрены</w:t>
            </w:r>
          </w:p>
          <w:p w:rsidR="00E60A05" w:rsidRPr="00E60A05" w:rsidRDefault="00E60A05" w:rsidP="007D6447">
            <w:pPr>
              <w:tabs>
                <w:tab w:val="left" w:pos="4198"/>
              </w:tabs>
              <w:ind w:left="34" w:hanging="34"/>
            </w:pPr>
          </w:p>
        </w:tc>
      </w:tr>
      <w:tr w:rsidR="00E60A05" w:rsidRPr="00E60A05" w:rsidTr="007D6447">
        <w:tc>
          <w:tcPr>
            <w:tcW w:w="3652" w:type="dxa"/>
          </w:tcPr>
          <w:p w:rsidR="00E60A05" w:rsidRPr="00E60A05" w:rsidRDefault="00E60A05" w:rsidP="007D6447">
            <w:pPr>
              <w:pStyle w:val="ab"/>
              <w:jc w:val="both"/>
              <w:rPr>
                <w:b w:val="0"/>
                <w:bCs/>
                <w:sz w:val="24"/>
              </w:rPr>
            </w:pPr>
            <w:r w:rsidRPr="00E60A05">
              <w:rPr>
                <w:b w:val="0"/>
                <w:bCs/>
                <w:sz w:val="24"/>
              </w:rPr>
              <w:t>Координаторы подпрограмм муниципальной программы</w:t>
            </w:r>
          </w:p>
          <w:p w:rsidR="00E60A05" w:rsidRPr="00E60A05" w:rsidRDefault="00E60A05" w:rsidP="007D6447">
            <w:pPr>
              <w:pStyle w:val="ab"/>
              <w:jc w:val="both"/>
              <w:rPr>
                <w:b w:val="0"/>
                <w:bCs/>
                <w:sz w:val="24"/>
              </w:rPr>
            </w:pPr>
          </w:p>
        </w:tc>
        <w:tc>
          <w:tcPr>
            <w:tcW w:w="5919" w:type="dxa"/>
          </w:tcPr>
          <w:p w:rsidR="00E60A05" w:rsidRPr="00E60A05" w:rsidRDefault="00E60A05" w:rsidP="00E60A05">
            <w:pPr>
              <w:pStyle w:val="ad"/>
              <w:numPr>
                <w:ilvl w:val="0"/>
                <w:numId w:val="4"/>
              </w:numPr>
              <w:tabs>
                <w:tab w:val="left" w:pos="176"/>
              </w:tabs>
              <w:ind w:left="34" w:hanging="34"/>
              <w:jc w:val="both"/>
            </w:pPr>
            <w:r w:rsidRPr="00E60A05">
              <w:t>Не предусмотрены</w:t>
            </w:r>
          </w:p>
          <w:p w:rsidR="00E60A05" w:rsidRPr="00E60A05" w:rsidRDefault="00E60A05" w:rsidP="007D6447">
            <w:pPr>
              <w:tabs>
                <w:tab w:val="left" w:pos="4198"/>
              </w:tabs>
              <w:ind w:left="34" w:hanging="34"/>
            </w:pPr>
          </w:p>
        </w:tc>
      </w:tr>
      <w:tr w:rsidR="00E60A05" w:rsidRPr="00E60A05" w:rsidTr="007D6447">
        <w:tc>
          <w:tcPr>
            <w:tcW w:w="3652" w:type="dxa"/>
          </w:tcPr>
          <w:p w:rsidR="00E60A05" w:rsidRPr="00E60A05" w:rsidRDefault="00E60A05" w:rsidP="007D6447">
            <w:pPr>
              <w:pStyle w:val="ab"/>
              <w:jc w:val="both"/>
              <w:rPr>
                <w:b w:val="0"/>
                <w:bCs/>
                <w:sz w:val="24"/>
              </w:rPr>
            </w:pPr>
            <w:r w:rsidRPr="00E60A05">
              <w:rPr>
                <w:b w:val="0"/>
                <w:bCs/>
                <w:sz w:val="24"/>
              </w:rPr>
              <w:t>Ведомственные целевые программы</w:t>
            </w:r>
          </w:p>
          <w:p w:rsidR="00E60A05" w:rsidRPr="00E60A05" w:rsidRDefault="00E60A05" w:rsidP="007D6447">
            <w:pPr>
              <w:pStyle w:val="ab"/>
              <w:jc w:val="both"/>
              <w:rPr>
                <w:b w:val="0"/>
                <w:bCs/>
                <w:sz w:val="24"/>
              </w:rPr>
            </w:pPr>
          </w:p>
        </w:tc>
        <w:tc>
          <w:tcPr>
            <w:tcW w:w="5919" w:type="dxa"/>
          </w:tcPr>
          <w:p w:rsidR="00E60A05" w:rsidRPr="00E60A05" w:rsidRDefault="00E60A05" w:rsidP="00E60A05">
            <w:pPr>
              <w:pStyle w:val="ad"/>
              <w:numPr>
                <w:ilvl w:val="0"/>
                <w:numId w:val="4"/>
              </w:numPr>
              <w:tabs>
                <w:tab w:val="left" w:pos="176"/>
              </w:tabs>
              <w:ind w:left="34" w:hanging="34"/>
            </w:pPr>
            <w:r w:rsidRPr="00E60A05">
              <w:t>Не предусмотрены</w:t>
            </w:r>
          </w:p>
        </w:tc>
      </w:tr>
      <w:tr w:rsidR="00E60A05" w:rsidRPr="00E60A05" w:rsidTr="007D6447">
        <w:tc>
          <w:tcPr>
            <w:tcW w:w="3652" w:type="dxa"/>
          </w:tcPr>
          <w:p w:rsidR="00E60A05" w:rsidRPr="00E60A05" w:rsidRDefault="00E60A05" w:rsidP="007D6447">
            <w:pPr>
              <w:pStyle w:val="ab"/>
              <w:jc w:val="both"/>
              <w:rPr>
                <w:b w:val="0"/>
                <w:bCs/>
                <w:sz w:val="24"/>
              </w:rPr>
            </w:pPr>
            <w:r w:rsidRPr="00E60A05">
              <w:rPr>
                <w:b w:val="0"/>
                <w:bCs/>
                <w:sz w:val="24"/>
              </w:rPr>
              <w:t xml:space="preserve">Субъект бюджетного планирования </w:t>
            </w:r>
          </w:p>
        </w:tc>
        <w:tc>
          <w:tcPr>
            <w:tcW w:w="5919" w:type="dxa"/>
          </w:tcPr>
          <w:p w:rsidR="00E60A05" w:rsidRPr="00E60A05" w:rsidRDefault="00E60A05" w:rsidP="00E60A05">
            <w:pPr>
              <w:pStyle w:val="ad"/>
              <w:numPr>
                <w:ilvl w:val="0"/>
                <w:numId w:val="4"/>
              </w:numPr>
              <w:tabs>
                <w:tab w:val="left" w:pos="0"/>
                <w:tab w:val="left" w:pos="218"/>
              </w:tabs>
              <w:ind w:left="34" w:hanging="34"/>
            </w:pPr>
            <w:r w:rsidRPr="00E60A05">
              <w:t>Управление культуры администрации муниципального образования Крымский район</w:t>
            </w:r>
          </w:p>
        </w:tc>
      </w:tr>
      <w:tr w:rsidR="00E60A05" w:rsidRPr="00E60A05" w:rsidTr="007D6447">
        <w:tc>
          <w:tcPr>
            <w:tcW w:w="3652" w:type="dxa"/>
          </w:tcPr>
          <w:p w:rsidR="00E60A05" w:rsidRPr="00E60A05" w:rsidRDefault="00E60A05" w:rsidP="007D6447">
            <w:pPr>
              <w:pStyle w:val="ab"/>
              <w:jc w:val="both"/>
              <w:rPr>
                <w:b w:val="0"/>
                <w:bCs/>
                <w:sz w:val="24"/>
              </w:rPr>
            </w:pPr>
            <w:r w:rsidRPr="00E60A05">
              <w:rPr>
                <w:b w:val="0"/>
                <w:bCs/>
                <w:sz w:val="24"/>
              </w:rPr>
              <w:t xml:space="preserve">Иные исполнители отдельных мероприятий муниципальной программы </w:t>
            </w:r>
          </w:p>
        </w:tc>
        <w:tc>
          <w:tcPr>
            <w:tcW w:w="5919" w:type="dxa"/>
          </w:tcPr>
          <w:p w:rsidR="00E60A05" w:rsidRPr="00E60A05" w:rsidRDefault="00E60A05" w:rsidP="00E60A05">
            <w:pPr>
              <w:pStyle w:val="ad"/>
              <w:numPr>
                <w:ilvl w:val="0"/>
                <w:numId w:val="4"/>
              </w:numPr>
              <w:tabs>
                <w:tab w:val="left" w:pos="176"/>
              </w:tabs>
              <w:ind w:left="34" w:hanging="34"/>
              <w:jc w:val="both"/>
            </w:pPr>
            <w:r w:rsidRPr="00E60A05">
              <w:t xml:space="preserve">МБУ «Центр методического и технического обслуживания учреждений культуры», МБУ «СКЦ МО Крымский район», МБУ «Крымская МРБ», учреждения дополнительного образования отрасли культуры </w:t>
            </w:r>
          </w:p>
        </w:tc>
      </w:tr>
      <w:tr w:rsidR="00E60A05" w:rsidRPr="00E60A05" w:rsidTr="007D6447">
        <w:tc>
          <w:tcPr>
            <w:tcW w:w="3652" w:type="dxa"/>
          </w:tcPr>
          <w:p w:rsidR="00E60A05" w:rsidRPr="00E60A05" w:rsidRDefault="00E60A05" w:rsidP="007D6447">
            <w:pPr>
              <w:pStyle w:val="ab"/>
              <w:jc w:val="both"/>
              <w:rPr>
                <w:b w:val="0"/>
                <w:bCs/>
                <w:sz w:val="24"/>
              </w:rPr>
            </w:pPr>
            <w:r w:rsidRPr="00E60A05">
              <w:rPr>
                <w:b w:val="0"/>
                <w:bCs/>
                <w:sz w:val="24"/>
              </w:rPr>
              <w:t>Цели муниципальной программы</w:t>
            </w:r>
          </w:p>
        </w:tc>
        <w:tc>
          <w:tcPr>
            <w:tcW w:w="5919" w:type="dxa"/>
          </w:tcPr>
          <w:p w:rsidR="00E60A05" w:rsidRPr="00E60A05" w:rsidRDefault="00E60A05" w:rsidP="00E60A05">
            <w:pPr>
              <w:pStyle w:val="a8"/>
              <w:numPr>
                <w:ilvl w:val="0"/>
                <w:numId w:val="4"/>
              </w:numPr>
              <w:tabs>
                <w:tab w:val="left" w:pos="218"/>
              </w:tabs>
              <w:ind w:left="34" w:hanging="34"/>
              <w:jc w:val="both"/>
              <w:rPr>
                <w:rFonts w:ascii="Times New Roman" w:hAnsi="Times New Roman"/>
              </w:rPr>
            </w:pPr>
            <w:r w:rsidRPr="00E60A05">
              <w:rPr>
                <w:rFonts w:ascii="Times New Roman" w:hAnsi="Times New Roman"/>
              </w:rPr>
              <w:t xml:space="preserve">Создание условий для сохранения культурных традиций, развития творческого потенциала и обеспечение прав граждан на участие в культурной жизни  муниципального образования Крымский район; </w:t>
            </w:r>
          </w:p>
          <w:p w:rsidR="00E60A05" w:rsidRPr="00E60A05" w:rsidRDefault="00E60A05" w:rsidP="00E60A05">
            <w:pPr>
              <w:pStyle w:val="a8"/>
              <w:numPr>
                <w:ilvl w:val="0"/>
                <w:numId w:val="4"/>
              </w:numPr>
              <w:tabs>
                <w:tab w:val="left" w:pos="218"/>
              </w:tabs>
              <w:ind w:left="34" w:hanging="34"/>
              <w:jc w:val="both"/>
              <w:rPr>
                <w:rFonts w:ascii="Times New Roman" w:hAnsi="Times New Roman"/>
              </w:rPr>
            </w:pPr>
            <w:r w:rsidRPr="00E60A05">
              <w:rPr>
                <w:rFonts w:ascii="Times New Roman" w:hAnsi="Times New Roman"/>
              </w:rPr>
              <w:t>развитие художественно-эстетического образования;</w:t>
            </w:r>
          </w:p>
          <w:p w:rsidR="00E60A05" w:rsidRPr="00E60A05" w:rsidRDefault="00E60A05" w:rsidP="00E60A05">
            <w:pPr>
              <w:pStyle w:val="a8"/>
              <w:numPr>
                <w:ilvl w:val="0"/>
                <w:numId w:val="4"/>
              </w:numPr>
              <w:tabs>
                <w:tab w:val="left" w:pos="218"/>
              </w:tabs>
              <w:ind w:left="34" w:hanging="34"/>
              <w:jc w:val="both"/>
              <w:rPr>
                <w:rFonts w:ascii="Times New Roman" w:hAnsi="Times New Roman"/>
              </w:rPr>
            </w:pPr>
            <w:r w:rsidRPr="00E60A05">
              <w:rPr>
                <w:rFonts w:ascii="Times New Roman" w:hAnsi="Times New Roman"/>
              </w:rPr>
              <w:t>духовно-нравственное развитие и патриотическое воспитание населения;</w:t>
            </w:r>
          </w:p>
          <w:p w:rsidR="00E60A05" w:rsidRPr="00E60A05" w:rsidRDefault="00E60A05" w:rsidP="00E60A05">
            <w:pPr>
              <w:pStyle w:val="a8"/>
              <w:numPr>
                <w:ilvl w:val="0"/>
                <w:numId w:val="4"/>
              </w:numPr>
              <w:tabs>
                <w:tab w:val="left" w:pos="198"/>
              </w:tabs>
              <w:ind w:left="34" w:hanging="34"/>
              <w:jc w:val="both"/>
              <w:rPr>
                <w:rFonts w:ascii="Times New Roman" w:hAnsi="Times New Roman"/>
              </w:rPr>
            </w:pPr>
            <w:r w:rsidRPr="00E60A05">
              <w:rPr>
                <w:rFonts w:ascii="Times New Roman" w:hAnsi="Times New Roman"/>
              </w:rPr>
              <w:t>сохранение и совершенствование кадрового потенциала в муниципальных учреждениях культуры и искусства муниципального образования Крымский район;</w:t>
            </w:r>
          </w:p>
          <w:p w:rsidR="00E60A05" w:rsidRPr="00E60A05" w:rsidRDefault="00E60A05" w:rsidP="00E60A05">
            <w:pPr>
              <w:pStyle w:val="a8"/>
              <w:numPr>
                <w:ilvl w:val="0"/>
                <w:numId w:val="4"/>
              </w:numPr>
              <w:tabs>
                <w:tab w:val="left" w:pos="198"/>
              </w:tabs>
              <w:ind w:left="34" w:hanging="34"/>
              <w:jc w:val="both"/>
              <w:rPr>
                <w:rFonts w:ascii="Times New Roman" w:hAnsi="Times New Roman"/>
              </w:rPr>
            </w:pPr>
            <w:r w:rsidRPr="00E60A05">
              <w:rPr>
                <w:rFonts w:ascii="Times New Roman" w:hAnsi="Times New Roman"/>
              </w:rPr>
              <w:t>комплексное развитие отрасли культуры муниципального образования Крымский район</w:t>
            </w:r>
          </w:p>
        </w:tc>
      </w:tr>
      <w:tr w:rsidR="00E60A05" w:rsidRPr="00E60A05" w:rsidTr="007D6447">
        <w:tc>
          <w:tcPr>
            <w:tcW w:w="3652" w:type="dxa"/>
          </w:tcPr>
          <w:p w:rsidR="00E60A05" w:rsidRPr="00E60A05" w:rsidRDefault="00E60A05" w:rsidP="007D6447">
            <w:pPr>
              <w:pStyle w:val="ab"/>
              <w:jc w:val="both"/>
              <w:rPr>
                <w:b w:val="0"/>
                <w:bCs/>
                <w:sz w:val="24"/>
              </w:rPr>
            </w:pPr>
            <w:r w:rsidRPr="00E60A05">
              <w:rPr>
                <w:b w:val="0"/>
                <w:bCs/>
                <w:sz w:val="24"/>
              </w:rPr>
              <w:t>Задачи муниципальной программы</w:t>
            </w:r>
          </w:p>
        </w:tc>
        <w:tc>
          <w:tcPr>
            <w:tcW w:w="5919" w:type="dxa"/>
          </w:tcPr>
          <w:p w:rsidR="00E60A05" w:rsidRPr="00E60A05" w:rsidRDefault="00E60A05" w:rsidP="00E60A05">
            <w:pPr>
              <w:pStyle w:val="a8"/>
              <w:numPr>
                <w:ilvl w:val="0"/>
                <w:numId w:val="2"/>
              </w:numPr>
              <w:tabs>
                <w:tab w:val="left" w:pos="178"/>
              </w:tabs>
              <w:ind w:left="34" w:hanging="34"/>
              <w:jc w:val="both"/>
              <w:rPr>
                <w:rFonts w:ascii="Times New Roman" w:hAnsi="Times New Roman"/>
              </w:rPr>
            </w:pPr>
            <w:r w:rsidRPr="00E60A05">
              <w:rPr>
                <w:rFonts w:ascii="Times New Roman" w:hAnsi="Times New Roman"/>
              </w:rPr>
              <w:t>Развитие самодеятельного творчества и организация досуга населения;</w:t>
            </w:r>
          </w:p>
          <w:p w:rsidR="00E60A05" w:rsidRPr="00E60A05" w:rsidRDefault="00E60A05" w:rsidP="00E60A05">
            <w:pPr>
              <w:pStyle w:val="a8"/>
              <w:numPr>
                <w:ilvl w:val="0"/>
                <w:numId w:val="2"/>
              </w:numPr>
              <w:tabs>
                <w:tab w:val="left" w:pos="178"/>
              </w:tabs>
              <w:ind w:left="34" w:hanging="34"/>
              <w:jc w:val="both"/>
              <w:rPr>
                <w:rFonts w:ascii="Times New Roman" w:hAnsi="Times New Roman"/>
              </w:rPr>
            </w:pPr>
            <w:r w:rsidRPr="00E60A05">
              <w:rPr>
                <w:rFonts w:ascii="Times New Roman" w:hAnsi="Times New Roman"/>
              </w:rPr>
              <w:t>сохранение и развитие традиционной народной культуры Кубани;</w:t>
            </w:r>
          </w:p>
          <w:p w:rsidR="00E60A05" w:rsidRPr="00E60A05" w:rsidRDefault="00E60A05" w:rsidP="00E60A05">
            <w:pPr>
              <w:pStyle w:val="a8"/>
              <w:numPr>
                <w:ilvl w:val="0"/>
                <w:numId w:val="2"/>
              </w:numPr>
              <w:tabs>
                <w:tab w:val="left" w:pos="178"/>
              </w:tabs>
              <w:ind w:left="34" w:hanging="34"/>
              <w:jc w:val="both"/>
              <w:rPr>
                <w:rFonts w:ascii="Times New Roman" w:hAnsi="Times New Roman"/>
              </w:rPr>
            </w:pPr>
            <w:r w:rsidRPr="00E60A05">
              <w:rPr>
                <w:rFonts w:ascii="Times New Roman" w:hAnsi="Times New Roman"/>
              </w:rPr>
              <w:t>художественно-эстетическое образование и воспитание детей и молодежи;</w:t>
            </w:r>
          </w:p>
          <w:p w:rsidR="00E60A05" w:rsidRPr="00E60A05" w:rsidRDefault="00E60A05" w:rsidP="00E60A05">
            <w:pPr>
              <w:pStyle w:val="a8"/>
              <w:numPr>
                <w:ilvl w:val="0"/>
                <w:numId w:val="2"/>
              </w:numPr>
              <w:tabs>
                <w:tab w:val="left" w:pos="178"/>
              </w:tabs>
              <w:ind w:left="34" w:hanging="34"/>
              <w:jc w:val="both"/>
              <w:rPr>
                <w:rFonts w:ascii="Times New Roman" w:hAnsi="Times New Roman"/>
              </w:rPr>
            </w:pPr>
            <w:r w:rsidRPr="00E60A05">
              <w:rPr>
                <w:rFonts w:ascii="Times New Roman" w:hAnsi="Times New Roman"/>
              </w:rPr>
              <w:t>развитие системы дополнительного образования;</w:t>
            </w:r>
          </w:p>
          <w:p w:rsidR="00E60A05" w:rsidRPr="00E60A05" w:rsidRDefault="00E60A05" w:rsidP="00E60A05">
            <w:pPr>
              <w:pStyle w:val="a8"/>
              <w:numPr>
                <w:ilvl w:val="0"/>
                <w:numId w:val="2"/>
              </w:numPr>
              <w:tabs>
                <w:tab w:val="left" w:pos="178"/>
              </w:tabs>
              <w:ind w:left="34" w:hanging="34"/>
              <w:jc w:val="both"/>
              <w:rPr>
                <w:rFonts w:ascii="Times New Roman" w:hAnsi="Times New Roman"/>
              </w:rPr>
            </w:pPr>
            <w:r w:rsidRPr="00E60A05">
              <w:rPr>
                <w:rFonts w:ascii="Times New Roman" w:hAnsi="Times New Roman"/>
              </w:rPr>
              <w:t>ознаменование памятных дат;</w:t>
            </w:r>
          </w:p>
          <w:p w:rsidR="00E60A05" w:rsidRPr="00E60A05" w:rsidRDefault="00E60A05" w:rsidP="00E60A05">
            <w:pPr>
              <w:pStyle w:val="a8"/>
              <w:numPr>
                <w:ilvl w:val="0"/>
                <w:numId w:val="2"/>
              </w:numPr>
              <w:tabs>
                <w:tab w:val="left" w:pos="178"/>
              </w:tabs>
              <w:ind w:left="34" w:hanging="34"/>
              <w:jc w:val="both"/>
              <w:rPr>
                <w:rFonts w:ascii="Times New Roman" w:hAnsi="Times New Roman"/>
              </w:rPr>
            </w:pPr>
            <w:r w:rsidRPr="00E60A05">
              <w:rPr>
                <w:rFonts w:ascii="Times New Roman" w:hAnsi="Times New Roman"/>
              </w:rPr>
              <w:t>поддержка граждан старшего поколения;</w:t>
            </w:r>
          </w:p>
          <w:p w:rsidR="00E60A05" w:rsidRPr="00E60A05" w:rsidRDefault="00E60A05" w:rsidP="00E60A05">
            <w:pPr>
              <w:pStyle w:val="a8"/>
              <w:numPr>
                <w:ilvl w:val="0"/>
                <w:numId w:val="2"/>
              </w:numPr>
              <w:tabs>
                <w:tab w:val="left" w:pos="178"/>
              </w:tabs>
              <w:ind w:left="34" w:hanging="34"/>
              <w:jc w:val="both"/>
              <w:rPr>
                <w:rFonts w:ascii="Times New Roman" w:hAnsi="Times New Roman"/>
              </w:rPr>
            </w:pPr>
            <w:r w:rsidRPr="00E60A05">
              <w:rPr>
                <w:rFonts w:ascii="Times New Roman" w:hAnsi="Times New Roman"/>
              </w:rPr>
              <w:t>проведение социально-значимых мероприятий для социально-незащищенной категории граждан;</w:t>
            </w:r>
          </w:p>
          <w:p w:rsidR="00E60A05" w:rsidRPr="00E60A05" w:rsidRDefault="00E60A05" w:rsidP="00E60A05">
            <w:pPr>
              <w:pStyle w:val="a8"/>
              <w:numPr>
                <w:ilvl w:val="0"/>
                <w:numId w:val="2"/>
              </w:numPr>
              <w:tabs>
                <w:tab w:val="left" w:pos="178"/>
              </w:tabs>
              <w:ind w:left="34" w:hanging="34"/>
              <w:jc w:val="both"/>
              <w:rPr>
                <w:rFonts w:ascii="Times New Roman" w:hAnsi="Times New Roman"/>
              </w:rPr>
            </w:pPr>
            <w:r w:rsidRPr="00E60A05">
              <w:rPr>
                <w:rFonts w:ascii="Times New Roman" w:hAnsi="Times New Roman"/>
              </w:rPr>
              <w:t>поддержка творческих организаций, выявление и поддержка молодых дарований;</w:t>
            </w:r>
          </w:p>
          <w:p w:rsidR="00E60A05" w:rsidRPr="00E60A05" w:rsidRDefault="00E60A05" w:rsidP="00E60A05">
            <w:pPr>
              <w:pStyle w:val="a8"/>
              <w:numPr>
                <w:ilvl w:val="0"/>
                <w:numId w:val="2"/>
              </w:numPr>
              <w:tabs>
                <w:tab w:val="left" w:pos="178"/>
              </w:tabs>
              <w:ind w:left="34" w:hanging="34"/>
              <w:jc w:val="both"/>
              <w:rPr>
                <w:rFonts w:ascii="Times New Roman" w:hAnsi="Times New Roman"/>
              </w:rPr>
            </w:pPr>
            <w:r w:rsidRPr="00E60A05">
              <w:rPr>
                <w:rFonts w:ascii="Times New Roman" w:hAnsi="Times New Roman"/>
              </w:rPr>
              <w:t>организация библиотечного обслуживания населения;</w:t>
            </w:r>
          </w:p>
          <w:p w:rsidR="00E60A05" w:rsidRPr="00E60A05" w:rsidRDefault="00E60A05" w:rsidP="00E60A05">
            <w:pPr>
              <w:pStyle w:val="a8"/>
              <w:numPr>
                <w:ilvl w:val="0"/>
                <w:numId w:val="2"/>
              </w:numPr>
              <w:tabs>
                <w:tab w:val="left" w:pos="178"/>
              </w:tabs>
              <w:ind w:left="34" w:hanging="34"/>
              <w:jc w:val="both"/>
              <w:rPr>
                <w:rFonts w:ascii="Times New Roman" w:hAnsi="Times New Roman"/>
              </w:rPr>
            </w:pPr>
            <w:r w:rsidRPr="00E60A05">
              <w:rPr>
                <w:rFonts w:ascii="Times New Roman" w:hAnsi="Times New Roman"/>
              </w:rPr>
              <w:t>комплектование и обеспечение сохранности библиотечных фондов;</w:t>
            </w:r>
          </w:p>
          <w:p w:rsidR="00E60A05" w:rsidRPr="00E60A05" w:rsidRDefault="00E60A05" w:rsidP="00E60A05">
            <w:pPr>
              <w:pStyle w:val="a8"/>
              <w:numPr>
                <w:ilvl w:val="0"/>
                <w:numId w:val="2"/>
              </w:numPr>
              <w:tabs>
                <w:tab w:val="center" w:pos="178"/>
                <w:tab w:val="left" w:pos="2018"/>
                <w:tab w:val="left" w:pos="2160"/>
              </w:tabs>
              <w:ind w:left="34" w:hanging="34"/>
              <w:jc w:val="both"/>
              <w:rPr>
                <w:rFonts w:ascii="Times New Roman" w:hAnsi="Times New Roman"/>
              </w:rPr>
            </w:pPr>
            <w:r w:rsidRPr="00E60A05">
              <w:rPr>
                <w:rFonts w:ascii="Times New Roman" w:hAnsi="Times New Roman"/>
              </w:rPr>
              <w:t>организация научно-методического,                                                                         информационного обеспечения отрасли культуры;</w:t>
            </w:r>
          </w:p>
          <w:p w:rsidR="00E60A05" w:rsidRPr="00E60A05" w:rsidRDefault="00E60A05" w:rsidP="00E60A05">
            <w:pPr>
              <w:pStyle w:val="a8"/>
              <w:numPr>
                <w:ilvl w:val="0"/>
                <w:numId w:val="2"/>
              </w:numPr>
              <w:tabs>
                <w:tab w:val="center" w:pos="178"/>
                <w:tab w:val="left" w:pos="2018"/>
                <w:tab w:val="left" w:pos="2160"/>
              </w:tabs>
              <w:ind w:left="34" w:hanging="34"/>
              <w:jc w:val="both"/>
              <w:rPr>
                <w:rFonts w:ascii="Times New Roman" w:hAnsi="Times New Roman"/>
              </w:rPr>
            </w:pPr>
            <w:r w:rsidRPr="00E60A05">
              <w:rPr>
                <w:rFonts w:ascii="Times New Roman" w:hAnsi="Times New Roman"/>
              </w:rPr>
              <w:t>кадровое обеспечение учреждений отрасли культуры;</w:t>
            </w:r>
          </w:p>
          <w:p w:rsidR="00E60A05" w:rsidRPr="00E60A05" w:rsidRDefault="00E60A05" w:rsidP="00E60A05">
            <w:pPr>
              <w:pStyle w:val="a8"/>
              <w:numPr>
                <w:ilvl w:val="0"/>
                <w:numId w:val="2"/>
              </w:numPr>
              <w:tabs>
                <w:tab w:val="center" w:pos="178"/>
                <w:tab w:val="left" w:pos="2018"/>
                <w:tab w:val="left" w:pos="2160"/>
              </w:tabs>
              <w:ind w:left="34" w:hanging="34"/>
              <w:jc w:val="both"/>
              <w:rPr>
                <w:rFonts w:ascii="Times New Roman" w:hAnsi="Times New Roman"/>
              </w:rPr>
            </w:pPr>
            <w:r w:rsidRPr="00E60A05">
              <w:rPr>
                <w:rFonts w:ascii="Times New Roman" w:hAnsi="Times New Roman"/>
              </w:rPr>
              <w:t>техническое и технологическое оснащение, обеспечение безопасности учреждений культуры;</w:t>
            </w:r>
          </w:p>
          <w:p w:rsidR="00E60A05" w:rsidRPr="00E60A05" w:rsidRDefault="00E60A05" w:rsidP="00E60A05">
            <w:pPr>
              <w:pStyle w:val="a8"/>
              <w:numPr>
                <w:ilvl w:val="0"/>
                <w:numId w:val="2"/>
              </w:numPr>
              <w:tabs>
                <w:tab w:val="center" w:pos="178"/>
                <w:tab w:val="left" w:pos="2018"/>
                <w:tab w:val="left" w:pos="2160"/>
              </w:tabs>
              <w:ind w:left="34" w:hanging="34"/>
              <w:jc w:val="both"/>
              <w:rPr>
                <w:rFonts w:ascii="Times New Roman" w:hAnsi="Times New Roman"/>
              </w:rPr>
            </w:pPr>
            <w:r w:rsidRPr="00E60A05">
              <w:rPr>
                <w:rFonts w:ascii="Times New Roman" w:hAnsi="Times New Roman"/>
              </w:rPr>
              <w:t xml:space="preserve">обеспечение требований охраны труда и техники </w:t>
            </w:r>
            <w:r w:rsidRPr="00E60A05">
              <w:rPr>
                <w:rFonts w:ascii="Times New Roman" w:hAnsi="Times New Roman"/>
              </w:rPr>
              <w:lastRenderedPageBreak/>
              <w:t>безопасности в учреждениях культуры;</w:t>
            </w:r>
          </w:p>
          <w:p w:rsidR="00E60A05" w:rsidRPr="00E60A05" w:rsidRDefault="00E60A05" w:rsidP="00E60A05">
            <w:pPr>
              <w:pStyle w:val="a8"/>
              <w:numPr>
                <w:ilvl w:val="0"/>
                <w:numId w:val="2"/>
              </w:numPr>
              <w:tabs>
                <w:tab w:val="center" w:pos="178"/>
                <w:tab w:val="left" w:pos="2018"/>
                <w:tab w:val="left" w:pos="2160"/>
              </w:tabs>
              <w:ind w:left="34" w:hanging="34"/>
              <w:jc w:val="both"/>
              <w:rPr>
                <w:rFonts w:ascii="Times New Roman" w:hAnsi="Times New Roman"/>
              </w:rPr>
            </w:pPr>
            <w:r w:rsidRPr="00E60A05">
              <w:rPr>
                <w:rFonts w:ascii="Times New Roman" w:hAnsi="Times New Roman"/>
              </w:rPr>
              <w:t>совершенствование деятельности учреждений отрасли культуры по предоставлению муниципальных услуг;</w:t>
            </w:r>
          </w:p>
          <w:p w:rsidR="00E60A05" w:rsidRPr="00E60A05" w:rsidRDefault="00E60A05" w:rsidP="00E60A05">
            <w:pPr>
              <w:pStyle w:val="a8"/>
              <w:numPr>
                <w:ilvl w:val="0"/>
                <w:numId w:val="2"/>
              </w:numPr>
              <w:tabs>
                <w:tab w:val="center" w:pos="178"/>
                <w:tab w:val="left" w:pos="2018"/>
                <w:tab w:val="left" w:pos="2160"/>
              </w:tabs>
              <w:ind w:left="34" w:hanging="34"/>
              <w:jc w:val="both"/>
              <w:rPr>
                <w:rFonts w:ascii="Times New Roman" w:hAnsi="Times New Roman"/>
              </w:rPr>
            </w:pPr>
            <w:r w:rsidRPr="00E60A05">
              <w:rPr>
                <w:rFonts w:ascii="Times New Roman" w:hAnsi="Times New Roman"/>
              </w:rPr>
              <w:t>повышение престижности и привлекательности профессий в сфере культуры</w:t>
            </w:r>
          </w:p>
          <w:p w:rsidR="00E60A05" w:rsidRPr="00E60A05" w:rsidRDefault="00E60A05" w:rsidP="007D6447">
            <w:pPr>
              <w:tabs>
                <w:tab w:val="left" w:pos="4198"/>
              </w:tabs>
              <w:ind w:left="34" w:hanging="34"/>
            </w:pPr>
          </w:p>
        </w:tc>
      </w:tr>
      <w:tr w:rsidR="00E60A05" w:rsidRPr="00E60A05" w:rsidTr="007D6447">
        <w:tc>
          <w:tcPr>
            <w:tcW w:w="3652" w:type="dxa"/>
          </w:tcPr>
          <w:p w:rsidR="00E60A05" w:rsidRPr="00E60A05" w:rsidRDefault="00E60A05" w:rsidP="007D6447">
            <w:pPr>
              <w:pStyle w:val="ab"/>
              <w:jc w:val="both"/>
              <w:rPr>
                <w:b w:val="0"/>
                <w:bCs/>
                <w:sz w:val="24"/>
              </w:rPr>
            </w:pPr>
            <w:r w:rsidRPr="00E60A05">
              <w:rPr>
                <w:b w:val="0"/>
                <w:bCs/>
                <w:sz w:val="24"/>
              </w:rPr>
              <w:lastRenderedPageBreak/>
              <w:t>Перечень целевых показателей муниципальной программы</w:t>
            </w:r>
          </w:p>
        </w:tc>
        <w:tc>
          <w:tcPr>
            <w:tcW w:w="5919" w:type="dxa"/>
          </w:tcPr>
          <w:p w:rsidR="00E60A05" w:rsidRPr="00E60A05" w:rsidRDefault="00E60A05" w:rsidP="00E60A05">
            <w:pPr>
              <w:pStyle w:val="ad"/>
              <w:numPr>
                <w:ilvl w:val="0"/>
                <w:numId w:val="3"/>
              </w:numPr>
              <w:tabs>
                <w:tab w:val="left" w:pos="178"/>
              </w:tabs>
              <w:ind w:left="34" w:hanging="34"/>
              <w:jc w:val="both"/>
            </w:pPr>
            <w:r w:rsidRPr="00E60A05">
              <w:t>Количество проведенных культурно-массовых мероприятий;</w:t>
            </w:r>
          </w:p>
          <w:p w:rsidR="00E60A05" w:rsidRPr="00E60A05" w:rsidRDefault="00E60A05" w:rsidP="00E60A05">
            <w:pPr>
              <w:pStyle w:val="ad"/>
              <w:numPr>
                <w:ilvl w:val="0"/>
                <w:numId w:val="3"/>
              </w:numPr>
              <w:tabs>
                <w:tab w:val="left" w:pos="176"/>
              </w:tabs>
              <w:ind w:left="34" w:hanging="34"/>
              <w:jc w:val="both"/>
            </w:pPr>
            <w:r w:rsidRPr="00E60A05">
              <w:t>количество посетителей культурно-массовых мероприятий;</w:t>
            </w:r>
          </w:p>
          <w:p w:rsidR="00E60A05" w:rsidRPr="00E60A05" w:rsidRDefault="00E60A05" w:rsidP="00E60A05">
            <w:pPr>
              <w:pStyle w:val="ad"/>
              <w:numPr>
                <w:ilvl w:val="0"/>
                <w:numId w:val="3"/>
              </w:numPr>
              <w:tabs>
                <w:tab w:val="left" w:pos="218"/>
              </w:tabs>
              <w:ind w:left="34" w:hanging="34"/>
              <w:jc w:val="both"/>
            </w:pPr>
            <w:r w:rsidRPr="00E60A05">
              <w:t>количество смотров, конкурсов, фестивалей самодеятельного художественного творчества;</w:t>
            </w:r>
          </w:p>
          <w:p w:rsidR="00E60A05" w:rsidRPr="00E60A05" w:rsidRDefault="00E60A05" w:rsidP="00E60A05">
            <w:pPr>
              <w:pStyle w:val="ad"/>
              <w:numPr>
                <w:ilvl w:val="0"/>
                <w:numId w:val="3"/>
              </w:numPr>
              <w:tabs>
                <w:tab w:val="left" w:pos="218"/>
              </w:tabs>
              <w:ind w:left="34" w:hanging="34"/>
              <w:jc w:val="both"/>
            </w:pPr>
            <w:r w:rsidRPr="00E60A05">
              <w:t>число получателей ежегодной стипендии главы муниципального образования Крымский район для одаренных детей и подростков отрасли культуры;</w:t>
            </w:r>
          </w:p>
          <w:p w:rsidR="00E60A05" w:rsidRPr="00E60A05" w:rsidRDefault="00E60A05" w:rsidP="00E60A05">
            <w:pPr>
              <w:pStyle w:val="ad"/>
              <w:numPr>
                <w:ilvl w:val="0"/>
                <w:numId w:val="3"/>
              </w:numPr>
              <w:tabs>
                <w:tab w:val="left" w:pos="198"/>
              </w:tabs>
              <w:ind w:left="34" w:hanging="34"/>
              <w:jc w:val="both"/>
            </w:pPr>
            <w:r w:rsidRPr="00E60A05">
              <w:t>количество экземпляров библиотечного фонда общедоступных библиотек в расчете на 1 000 человек населения;</w:t>
            </w:r>
          </w:p>
          <w:p w:rsidR="00E60A05" w:rsidRPr="00E60A05" w:rsidRDefault="00E60A05" w:rsidP="00E60A05">
            <w:pPr>
              <w:pStyle w:val="ad"/>
              <w:numPr>
                <w:ilvl w:val="0"/>
                <w:numId w:val="3"/>
              </w:numPr>
              <w:tabs>
                <w:tab w:val="left" w:pos="198"/>
              </w:tabs>
              <w:ind w:left="34" w:hanging="34"/>
              <w:jc w:val="both"/>
            </w:pPr>
            <w:r w:rsidRPr="00E60A05">
              <w:t>количество экземпляров новых поступлений в библиотечные фонды общедоступных библиотек на 1000 человек населения;</w:t>
            </w:r>
            <w:r w:rsidRPr="00E60A05">
              <w:rPr>
                <w:rFonts w:eastAsia="Calibri"/>
                <w:lang w:eastAsia="en-US"/>
              </w:rPr>
              <w:t xml:space="preserve"> </w:t>
            </w:r>
          </w:p>
          <w:p w:rsidR="00E60A05" w:rsidRPr="00E60A05" w:rsidRDefault="00E60A05" w:rsidP="00E60A05">
            <w:pPr>
              <w:pStyle w:val="ad"/>
              <w:numPr>
                <w:ilvl w:val="0"/>
                <w:numId w:val="3"/>
              </w:numPr>
              <w:tabs>
                <w:tab w:val="left" w:pos="198"/>
              </w:tabs>
              <w:ind w:left="34" w:hanging="34"/>
              <w:jc w:val="both"/>
            </w:pPr>
            <w:r w:rsidRPr="00E60A05">
              <w:rPr>
                <w:rFonts w:eastAsia="Calibri"/>
                <w:lang w:eastAsia="en-US"/>
              </w:rPr>
              <w:t xml:space="preserve">численность участников клубных формирований; </w:t>
            </w:r>
          </w:p>
          <w:p w:rsidR="00E60A05" w:rsidRPr="00E60A05" w:rsidRDefault="00E60A05" w:rsidP="00E60A05">
            <w:pPr>
              <w:pStyle w:val="ad"/>
              <w:numPr>
                <w:ilvl w:val="0"/>
                <w:numId w:val="3"/>
              </w:numPr>
              <w:tabs>
                <w:tab w:val="left" w:pos="238"/>
              </w:tabs>
              <w:ind w:left="34" w:hanging="34"/>
              <w:jc w:val="both"/>
            </w:pPr>
            <w:r w:rsidRPr="00E60A05">
              <w:t>число пользователей библиотеками в расчете на 1 000 человек населения;</w:t>
            </w:r>
          </w:p>
          <w:p w:rsidR="00E60A05" w:rsidRPr="00E60A05" w:rsidRDefault="00E60A05" w:rsidP="007D6447">
            <w:pPr>
              <w:ind w:left="34" w:hanging="34"/>
              <w:jc w:val="both"/>
              <w:rPr>
                <w:rFonts w:eastAsia="Calibri"/>
                <w:lang w:eastAsia="en-US"/>
              </w:rPr>
            </w:pPr>
            <w:r w:rsidRPr="00E60A05">
              <w:t>число посещений библиотек;</w:t>
            </w:r>
            <w:r w:rsidRPr="00E60A05">
              <w:rPr>
                <w:rFonts w:eastAsia="Calibri"/>
                <w:lang w:eastAsia="en-US"/>
              </w:rPr>
              <w:t xml:space="preserve"> </w:t>
            </w:r>
          </w:p>
          <w:p w:rsidR="00E60A05" w:rsidRPr="00E60A05" w:rsidRDefault="00E60A05" w:rsidP="00E60A05">
            <w:pPr>
              <w:pStyle w:val="ad"/>
              <w:numPr>
                <w:ilvl w:val="0"/>
                <w:numId w:val="3"/>
              </w:numPr>
              <w:tabs>
                <w:tab w:val="left" w:pos="228"/>
              </w:tabs>
              <w:ind w:left="-108" w:firstLine="0"/>
              <w:jc w:val="both"/>
              <w:rPr>
                <w:rFonts w:eastAsia="Calibri"/>
                <w:lang w:eastAsia="en-US"/>
              </w:rPr>
            </w:pPr>
            <w:r w:rsidRPr="00E60A05">
              <w:rPr>
                <w:rFonts w:eastAsia="Calibri"/>
                <w:lang w:eastAsia="en-US"/>
              </w:rPr>
              <w:t>охват детей и молодежи образовательными программами детских школ искусств;</w:t>
            </w:r>
          </w:p>
          <w:p w:rsidR="00E60A05" w:rsidRPr="00E60A05" w:rsidRDefault="00E60A05" w:rsidP="00E60A05">
            <w:pPr>
              <w:pStyle w:val="ad"/>
              <w:numPr>
                <w:ilvl w:val="0"/>
                <w:numId w:val="3"/>
              </w:numPr>
              <w:tabs>
                <w:tab w:val="left" w:pos="198"/>
              </w:tabs>
              <w:ind w:left="34" w:hanging="34"/>
              <w:jc w:val="both"/>
            </w:pPr>
            <w:r w:rsidRPr="00E60A05">
              <w:rPr>
                <w:rFonts w:eastAsia="Calibri"/>
                <w:lang w:eastAsia="en-US"/>
              </w:rPr>
              <w:t>число обучающихся в детских школах искусств;</w:t>
            </w:r>
          </w:p>
          <w:p w:rsidR="00E60A05" w:rsidRPr="00E60A05" w:rsidRDefault="00E60A05" w:rsidP="00E60A05">
            <w:pPr>
              <w:pStyle w:val="ad"/>
              <w:numPr>
                <w:ilvl w:val="0"/>
                <w:numId w:val="3"/>
              </w:numPr>
              <w:tabs>
                <w:tab w:val="left" w:pos="198"/>
              </w:tabs>
              <w:ind w:left="34" w:hanging="34"/>
              <w:jc w:val="both"/>
            </w:pPr>
            <w:r w:rsidRPr="00E60A05">
              <w:rPr>
                <w:rFonts w:eastAsia="Calibri"/>
                <w:lang w:eastAsia="en-US"/>
              </w:rPr>
              <w:t>отношение средней начисленной заработной платы работников муниципальных учреждений культуры и искусства к среднемесячной заработной плате наемных работников в организациях, у индивидуальных предпринимателей и физических лиц по Краснодарскому краю;</w:t>
            </w:r>
          </w:p>
          <w:p w:rsidR="00E60A05" w:rsidRPr="00E60A05" w:rsidRDefault="00E60A05" w:rsidP="00E60A05">
            <w:pPr>
              <w:pStyle w:val="ad"/>
              <w:numPr>
                <w:ilvl w:val="0"/>
                <w:numId w:val="3"/>
              </w:numPr>
              <w:tabs>
                <w:tab w:val="left" w:pos="188"/>
              </w:tabs>
              <w:ind w:left="34" w:hanging="34"/>
              <w:jc w:val="both"/>
              <w:rPr>
                <w:rFonts w:eastAsia="Calibri"/>
                <w:lang w:eastAsia="en-US"/>
              </w:rPr>
            </w:pPr>
            <w:r w:rsidRPr="00E60A05">
              <w:rPr>
                <w:rFonts w:eastAsia="Calibri"/>
                <w:lang w:eastAsia="en-US"/>
              </w:rPr>
              <w:t>повышение уровня удовлетворенности населения Крымского района качеством предоставления муниципальных услуг в сфере культуры</w:t>
            </w:r>
          </w:p>
          <w:p w:rsidR="00E60A05" w:rsidRPr="00E60A05" w:rsidRDefault="00E60A05" w:rsidP="007D6447">
            <w:pPr>
              <w:tabs>
                <w:tab w:val="left" w:pos="188"/>
              </w:tabs>
              <w:jc w:val="both"/>
            </w:pPr>
          </w:p>
        </w:tc>
      </w:tr>
      <w:tr w:rsidR="00E60A05" w:rsidRPr="00E60A05" w:rsidTr="007D6447">
        <w:tc>
          <w:tcPr>
            <w:tcW w:w="3652" w:type="dxa"/>
          </w:tcPr>
          <w:p w:rsidR="00E60A05" w:rsidRPr="00E60A05" w:rsidRDefault="00E60A05" w:rsidP="007D6447">
            <w:pPr>
              <w:pStyle w:val="ab"/>
              <w:jc w:val="both"/>
              <w:rPr>
                <w:b w:val="0"/>
                <w:bCs/>
                <w:sz w:val="24"/>
              </w:rPr>
            </w:pPr>
            <w:r w:rsidRPr="00E60A05">
              <w:rPr>
                <w:b w:val="0"/>
                <w:bCs/>
                <w:sz w:val="24"/>
              </w:rPr>
              <w:t>Этапы и сроки реализации муниципальной программы</w:t>
            </w:r>
          </w:p>
        </w:tc>
        <w:tc>
          <w:tcPr>
            <w:tcW w:w="5919" w:type="dxa"/>
          </w:tcPr>
          <w:p w:rsidR="00E60A05" w:rsidRPr="00E60A05" w:rsidRDefault="00E60A05" w:rsidP="00E60A05">
            <w:pPr>
              <w:pStyle w:val="1"/>
              <w:keepLines w:val="0"/>
              <w:numPr>
                <w:ilvl w:val="0"/>
                <w:numId w:val="13"/>
              </w:numPr>
              <w:tabs>
                <w:tab w:val="left" w:pos="238"/>
              </w:tabs>
              <w:spacing w:before="0"/>
              <w:ind w:left="0" w:firstLine="34"/>
              <w:outlineLvl w:val="0"/>
              <w:rPr>
                <w:rFonts w:ascii="Times New Roman" w:hAnsi="Times New Roman" w:cs="Times New Roman"/>
                <w:sz w:val="24"/>
              </w:rPr>
            </w:pPr>
            <w:r w:rsidRPr="00E60A05">
              <w:rPr>
                <w:rFonts w:ascii="Times New Roman" w:hAnsi="Times New Roman" w:cs="Times New Roman"/>
                <w:sz w:val="24"/>
              </w:rPr>
              <w:t>2020 – 2024  годы</w:t>
            </w:r>
          </w:p>
          <w:p w:rsidR="00E60A05" w:rsidRPr="00E60A05" w:rsidRDefault="00E60A05" w:rsidP="007D6447">
            <w:pPr>
              <w:pStyle w:val="ad"/>
              <w:ind w:left="34" w:hanging="34"/>
              <w:jc w:val="both"/>
            </w:pPr>
            <w:r w:rsidRPr="00E60A05">
              <w:t>Этапы не предусмотрены</w:t>
            </w:r>
          </w:p>
        </w:tc>
      </w:tr>
      <w:tr w:rsidR="00E60A05" w:rsidRPr="00E60A05" w:rsidTr="007D6447">
        <w:tc>
          <w:tcPr>
            <w:tcW w:w="3652" w:type="dxa"/>
          </w:tcPr>
          <w:p w:rsidR="00E60A05" w:rsidRPr="00E60A05" w:rsidRDefault="00E60A05" w:rsidP="007D6447">
            <w:pPr>
              <w:pStyle w:val="ab"/>
              <w:jc w:val="both"/>
              <w:rPr>
                <w:b w:val="0"/>
                <w:bCs/>
                <w:sz w:val="24"/>
              </w:rPr>
            </w:pPr>
            <w:r w:rsidRPr="00E60A05">
              <w:rPr>
                <w:b w:val="0"/>
                <w:bCs/>
                <w:sz w:val="24"/>
              </w:rPr>
              <w:t>Объемы бюджетных ассигнований муниципальной программы</w:t>
            </w:r>
          </w:p>
        </w:tc>
        <w:tc>
          <w:tcPr>
            <w:tcW w:w="5919" w:type="dxa"/>
          </w:tcPr>
          <w:p w:rsidR="00E60A05" w:rsidRPr="00E60A05" w:rsidRDefault="00E60A05" w:rsidP="007D6447">
            <w:pPr>
              <w:tabs>
                <w:tab w:val="left" w:pos="218"/>
              </w:tabs>
              <w:autoSpaceDE w:val="0"/>
              <w:autoSpaceDN w:val="0"/>
              <w:adjustRightInd w:val="0"/>
              <w:ind w:left="34" w:hanging="34"/>
              <w:jc w:val="both"/>
              <w:rPr>
                <w:bCs/>
                <w:color w:val="000000" w:themeColor="text1"/>
              </w:rPr>
            </w:pPr>
            <w:r w:rsidRPr="00E60A05">
              <w:rPr>
                <w:bCs/>
              </w:rPr>
              <w:t xml:space="preserve">   Общий объем финансирования на реализацию муниципальной программы составляет </w:t>
            </w:r>
            <w:r w:rsidRPr="00E60A05">
              <w:rPr>
                <w:color w:val="000000" w:themeColor="text1"/>
              </w:rPr>
              <w:t xml:space="preserve">626184,6 </w:t>
            </w:r>
            <w:proofErr w:type="spellStart"/>
            <w:r w:rsidRPr="00E60A05">
              <w:rPr>
                <w:bCs/>
                <w:color w:val="000000" w:themeColor="text1"/>
              </w:rPr>
              <w:t>тыс</w:t>
            </w:r>
            <w:proofErr w:type="gramStart"/>
            <w:r w:rsidRPr="00E60A05">
              <w:rPr>
                <w:bCs/>
                <w:color w:val="000000" w:themeColor="text1"/>
              </w:rPr>
              <w:t>.р</w:t>
            </w:r>
            <w:proofErr w:type="gramEnd"/>
            <w:r w:rsidRPr="00E60A05">
              <w:rPr>
                <w:bCs/>
                <w:color w:val="000000" w:themeColor="text1"/>
              </w:rPr>
              <w:t>ублей</w:t>
            </w:r>
            <w:proofErr w:type="spellEnd"/>
            <w:r w:rsidRPr="00E60A05">
              <w:rPr>
                <w:bCs/>
                <w:color w:val="000000" w:themeColor="text1"/>
              </w:rPr>
              <w:t>, в том числе по годам:</w:t>
            </w:r>
          </w:p>
          <w:p w:rsidR="00E60A05" w:rsidRPr="00E60A05" w:rsidRDefault="00E60A05" w:rsidP="00E60A05">
            <w:pPr>
              <w:pStyle w:val="ad"/>
              <w:numPr>
                <w:ilvl w:val="0"/>
                <w:numId w:val="10"/>
              </w:numPr>
              <w:autoSpaceDE w:val="0"/>
              <w:autoSpaceDN w:val="0"/>
              <w:adjustRightInd w:val="0"/>
              <w:jc w:val="both"/>
              <w:rPr>
                <w:bCs/>
                <w:color w:val="000000" w:themeColor="text1"/>
              </w:rPr>
            </w:pPr>
            <w:r w:rsidRPr="00E60A05">
              <w:rPr>
                <w:bCs/>
                <w:color w:val="000000" w:themeColor="text1"/>
              </w:rPr>
              <w:t xml:space="preserve">год – </w:t>
            </w:r>
            <w:r w:rsidRPr="00E60A05">
              <w:rPr>
                <w:color w:val="000000" w:themeColor="text1"/>
              </w:rPr>
              <w:t xml:space="preserve">121535,8  </w:t>
            </w:r>
            <w:r w:rsidRPr="00E60A05">
              <w:rPr>
                <w:bCs/>
                <w:color w:val="000000" w:themeColor="text1"/>
              </w:rPr>
              <w:t>тысяч рублей,</w:t>
            </w:r>
          </w:p>
          <w:p w:rsidR="00E60A05" w:rsidRPr="00E60A05" w:rsidRDefault="00E60A05" w:rsidP="007D6447">
            <w:pPr>
              <w:autoSpaceDE w:val="0"/>
              <w:autoSpaceDN w:val="0"/>
              <w:adjustRightInd w:val="0"/>
              <w:ind w:left="34" w:firstLine="283"/>
              <w:jc w:val="both"/>
              <w:rPr>
                <w:bCs/>
                <w:color w:val="000000" w:themeColor="text1"/>
              </w:rPr>
            </w:pPr>
            <w:r w:rsidRPr="00E60A05">
              <w:rPr>
                <w:bCs/>
                <w:color w:val="000000" w:themeColor="text1"/>
              </w:rPr>
              <w:t xml:space="preserve">2021 год –  </w:t>
            </w:r>
            <w:r w:rsidRPr="00E60A05">
              <w:rPr>
                <w:color w:val="000000" w:themeColor="text1"/>
              </w:rPr>
              <w:t xml:space="preserve">141237,8 </w:t>
            </w:r>
            <w:r w:rsidRPr="00E60A05">
              <w:rPr>
                <w:bCs/>
                <w:color w:val="000000" w:themeColor="text1"/>
              </w:rPr>
              <w:t xml:space="preserve">тысяч рублей, </w:t>
            </w:r>
          </w:p>
          <w:p w:rsidR="00E60A05" w:rsidRPr="00E60A05" w:rsidRDefault="00E60A05" w:rsidP="007D6447">
            <w:pPr>
              <w:autoSpaceDE w:val="0"/>
              <w:autoSpaceDN w:val="0"/>
              <w:adjustRightInd w:val="0"/>
              <w:ind w:left="34" w:firstLine="283"/>
              <w:jc w:val="both"/>
              <w:rPr>
                <w:bCs/>
                <w:color w:val="000000" w:themeColor="text1"/>
              </w:rPr>
            </w:pPr>
            <w:r w:rsidRPr="00E60A05">
              <w:rPr>
                <w:bCs/>
                <w:color w:val="000000" w:themeColor="text1"/>
              </w:rPr>
              <w:t xml:space="preserve">2022 год –  </w:t>
            </w:r>
            <w:r w:rsidRPr="00E60A05">
              <w:rPr>
                <w:color w:val="000000" w:themeColor="text1"/>
              </w:rPr>
              <w:t>116</w:t>
            </w:r>
            <w:bookmarkStart w:id="0" w:name="_GoBack"/>
            <w:bookmarkEnd w:id="0"/>
            <w:r w:rsidRPr="00E60A05">
              <w:rPr>
                <w:color w:val="000000" w:themeColor="text1"/>
              </w:rPr>
              <w:t xml:space="preserve">443,0 </w:t>
            </w:r>
            <w:r w:rsidRPr="00E60A05">
              <w:rPr>
                <w:bCs/>
                <w:color w:val="000000" w:themeColor="text1"/>
              </w:rPr>
              <w:t xml:space="preserve">тысяч рублей, </w:t>
            </w:r>
          </w:p>
          <w:p w:rsidR="00E60A05" w:rsidRPr="00E60A05" w:rsidRDefault="00E60A05" w:rsidP="007D6447">
            <w:pPr>
              <w:autoSpaceDE w:val="0"/>
              <w:autoSpaceDN w:val="0"/>
              <w:adjustRightInd w:val="0"/>
              <w:ind w:left="34" w:firstLine="283"/>
              <w:jc w:val="both"/>
              <w:rPr>
                <w:bCs/>
                <w:color w:val="000000" w:themeColor="text1"/>
              </w:rPr>
            </w:pPr>
            <w:r w:rsidRPr="00E60A05">
              <w:rPr>
                <w:bCs/>
                <w:color w:val="000000" w:themeColor="text1"/>
              </w:rPr>
              <w:t xml:space="preserve">2023 год –  </w:t>
            </w:r>
            <w:r w:rsidRPr="00E60A05">
              <w:rPr>
                <w:color w:val="000000" w:themeColor="text1"/>
              </w:rPr>
              <w:t xml:space="preserve">119349,2 </w:t>
            </w:r>
            <w:r w:rsidRPr="00E60A05">
              <w:rPr>
                <w:bCs/>
                <w:color w:val="000000" w:themeColor="text1"/>
              </w:rPr>
              <w:t>тысяч рублей,</w:t>
            </w:r>
          </w:p>
          <w:p w:rsidR="00E60A05" w:rsidRPr="00E60A05" w:rsidRDefault="00E60A05" w:rsidP="007D6447">
            <w:pPr>
              <w:autoSpaceDE w:val="0"/>
              <w:autoSpaceDN w:val="0"/>
              <w:adjustRightInd w:val="0"/>
              <w:ind w:left="34" w:firstLine="283"/>
              <w:jc w:val="both"/>
              <w:rPr>
                <w:bCs/>
                <w:color w:val="000000" w:themeColor="text1"/>
              </w:rPr>
            </w:pPr>
            <w:r w:rsidRPr="00E60A05">
              <w:rPr>
                <w:bCs/>
                <w:color w:val="000000" w:themeColor="text1"/>
              </w:rPr>
              <w:t xml:space="preserve">2024 год –  </w:t>
            </w:r>
            <w:r w:rsidRPr="00E60A05">
              <w:rPr>
                <w:color w:val="000000" w:themeColor="text1"/>
              </w:rPr>
              <w:t xml:space="preserve">127618,8 </w:t>
            </w:r>
            <w:r w:rsidRPr="00E60A05">
              <w:rPr>
                <w:bCs/>
                <w:color w:val="000000" w:themeColor="text1"/>
              </w:rPr>
              <w:t>тысяч рублей</w:t>
            </w:r>
          </w:p>
          <w:p w:rsidR="00E60A05" w:rsidRPr="00E60A05" w:rsidRDefault="00E60A05" w:rsidP="007D6447">
            <w:pPr>
              <w:autoSpaceDE w:val="0"/>
              <w:autoSpaceDN w:val="0"/>
              <w:adjustRightInd w:val="0"/>
              <w:ind w:left="34" w:firstLine="283"/>
              <w:jc w:val="both"/>
              <w:rPr>
                <w:bCs/>
              </w:rPr>
            </w:pPr>
            <w:r w:rsidRPr="00E60A05">
              <w:rPr>
                <w:bCs/>
              </w:rPr>
              <w:t xml:space="preserve">- из средств федерального бюджета – </w:t>
            </w:r>
            <w:r w:rsidRPr="00E60A05">
              <w:t xml:space="preserve">11058,5 </w:t>
            </w:r>
            <w:proofErr w:type="spellStart"/>
            <w:r w:rsidRPr="00E60A05">
              <w:rPr>
                <w:bCs/>
              </w:rPr>
              <w:t>тыс</w:t>
            </w:r>
            <w:proofErr w:type="gramStart"/>
            <w:r w:rsidRPr="00E60A05">
              <w:rPr>
                <w:bCs/>
              </w:rPr>
              <w:t>.р</w:t>
            </w:r>
            <w:proofErr w:type="gramEnd"/>
            <w:r w:rsidRPr="00E60A05">
              <w:rPr>
                <w:bCs/>
              </w:rPr>
              <w:t>ублей</w:t>
            </w:r>
            <w:proofErr w:type="spellEnd"/>
            <w:r w:rsidRPr="00E60A05">
              <w:rPr>
                <w:bCs/>
              </w:rPr>
              <w:t>, из них по годам:</w:t>
            </w:r>
          </w:p>
          <w:p w:rsidR="00E60A05" w:rsidRPr="00E60A05" w:rsidRDefault="00E60A05" w:rsidP="00E60A05">
            <w:pPr>
              <w:pStyle w:val="ad"/>
              <w:numPr>
                <w:ilvl w:val="0"/>
                <w:numId w:val="16"/>
              </w:numPr>
              <w:autoSpaceDE w:val="0"/>
              <w:autoSpaceDN w:val="0"/>
              <w:adjustRightInd w:val="0"/>
              <w:jc w:val="both"/>
              <w:rPr>
                <w:bCs/>
              </w:rPr>
            </w:pPr>
            <w:r w:rsidRPr="00E60A05">
              <w:rPr>
                <w:bCs/>
              </w:rPr>
              <w:t xml:space="preserve"> год –   0,00 тысяч рублей,</w:t>
            </w:r>
          </w:p>
          <w:p w:rsidR="00E60A05" w:rsidRPr="00E60A05" w:rsidRDefault="00E60A05" w:rsidP="007D6447">
            <w:pPr>
              <w:autoSpaceDE w:val="0"/>
              <w:autoSpaceDN w:val="0"/>
              <w:adjustRightInd w:val="0"/>
              <w:ind w:left="34" w:firstLine="283"/>
              <w:jc w:val="both"/>
              <w:rPr>
                <w:bCs/>
              </w:rPr>
            </w:pPr>
            <w:r w:rsidRPr="00E60A05">
              <w:rPr>
                <w:bCs/>
              </w:rPr>
              <w:lastRenderedPageBreak/>
              <w:t xml:space="preserve">2021 год –   </w:t>
            </w:r>
            <w:r w:rsidRPr="00E60A05">
              <w:t xml:space="preserve">10520,7 </w:t>
            </w:r>
            <w:r w:rsidRPr="00E60A05">
              <w:rPr>
                <w:bCs/>
              </w:rPr>
              <w:t xml:space="preserve">тысяч рублей, </w:t>
            </w:r>
          </w:p>
          <w:p w:rsidR="00E60A05" w:rsidRPr="00E60A05" w:rsidRDefault="00E60A05" w:rsidP="007D6447">
            <w:pPr>
              <w:autoSpaceDE w:val="0"/>
              <w:autoSpaceDN w:val="0"/>
              <w:adjustRightInd w:val="0"/>
              <w:ind w:left="34" w:firstLine="283"/>
              <w:jc w:val="both"/>
              <w:rPr>
                <w:bCs/>
              </w:rPr>
            </w:pPr>
            <w:r w:rsidRPr="00E60A05">
              <w:rPr>
                <w:bCs/>
              </w:rPr>
              <w:t>2022 год –   537,8 тысяч рублей,</w:t>
            </w:r>
          </w:p>
          <w:p w:rsidR="00E60A05" w:rsidRPr="00E60A05" w:rsidRDefault="00E60A05" w:rsidP="007D6447">
            <w:pPr>
              <w:autoSpaceDE w:val="0"/>
              <w:autoSpaceDN w:val="0"/>
              <w:adjustRightInd w:val="0"/>
              <w:ind w:left="34" w:firstLine="283"/>
              <w:jc w:val="both"/>
              <w:rPr>
                <w:bCs/>
              </w:rPr>
            </w:pPr>
            <w:r w:rsidRPr="00E60A05">
              <w:rPr>
                <w:bCs/>
              </w:rPr>
              <w:t>2023 год –   0,00 тысяч рублей,</w:t>
            </w:r>
          </w:p>
          <w:p w:rsidR="00E60A05" w:rsidRPr="00E60A05" w:rsidRDefault="00E60A05" w:rsidP="007D6447">
            <w:pPr>
              <w:autoSpaceDE w:val="0"/>
              <w:autoSpaceDN w:val="0"/>
              <w:adjustRightInd w:val="0"/>
              <w:ind w:left="34" w:firstLine="283"/>
              <w:jc w:val="both"/>
              <w:rPr>
                <w:bCs/>
              </w:rPr>
            </w:pPr>
            <w:r w:rsidRPr="00E60A05">
              <w:rPr>
                <w:bCs/>
              </w:rPr>
              <w:t>2024 год –   0,00 тысяч рублей;</w:t>
            </w:r>
          </w:p>
          <w:p w:rsidR="00E60A05" w:rsidRPr="00E60A05" w:rsidRDefault="00E60A05" w:rsidP="007D6447">
            <w:pPr>
              <w:autoSpaceDE w:val="0"/>
              <w:autoSpaceDN w:val="0"/>
              <w:adjustRightInd w:val="0"/>
              <w:ind w:left="34" w:firstLine="283"/>
              <w:jc w:val="both"/>
              <w:rPr>
                <w:bCs/>
                <w:color w:val="000000" w:themeColor="text1"/>
              </w:rPr>
            </w:pPr>
            <w:r w:rsidRPr="00E60A05">
              <w:rPr>
                <w:bCs/>
              </w:rPr>
              <w:t xml:space="preserve">- из средств краевого бюджета </w:t>
            </w:r>
            <w:r w:rsidRPr="00E60A05">
              <w:rPr>
                <w:bCs/>
                <w:color w:val="000000" w:themeColor="text1"/>
              </w:rPr>
              <w:t xml:space="preserve">– </w:t>
            </w:r>
            <w:r w:rsidRPr="00E60A05">
              <w:rPr>
                <w:color w:val="000000" w:themeColor="text1"/>
              </w:rPr>
              <w:t xml:space="preserve">9447,03 </w:t>
            </w:r>
            <w:proofErr w:type="spellStart"/>
            <w:r w:rsidRPr="00E60A05">
              <w:rPr>
                <w:bCs/>
                <w:color w:val="000000" w:themeColor="text1"/>
              </w:rPr>
              <w:t>тыс</w:t>
            </w:r>
            <w:proofErr w:type="gramStart"/>
            <w:r w:rsidRPr="00E60A05">
              <w:rPr>
                <w:bCs/>
                <w:color w:val="000000" w:themeColor="text1"/>
              </w:rPr>
              <w:t>.р</w:t>
            </w:r>
            <w:proofErr w:type="gramEnd"/>
            <w:r w:rsidRPr="00E60A05">
              <w:rPr>
                <w:bCs/>
                <w:color w:val="000000" w:themeColor="text1"/>
              </w:rPr>
              <w:t>ублей</w:t>
            </w:r>
            <w:proofErr w:type="spellEnd"/>
            <w:r w:rsidRPr="00E60A05">
              <w:rPr>
                <w:bCs/>
                <w:color w:val="000000" w:themeColor="text1"/>
              </w:rPr>
              <w:t xml:space="preserve">, из них по годам: </w:t>
            </w:r>
          </w:p>
          <w:p w:rsidR="00E60A05" w:rsidRPr="00E60A05" w:rsidRDefault="00E60A05" w:rsidP="00E60A05">
            <w:pPr>
              <w:pStyle w:val="ad"/>
              <w:numPr>
                <w:ilvl w:val="0"/>
                <w:numId w:val="12"/>
              </w:numPr>
              <w:autoSpaceDE w:val="0"/>
              <w:autoSpaceDN w:val="0"/>
              <w:adjustRightInd w:val="0"/>
              <w:jc w:val="both"/>
              <w:rPr>
                <w:bCs/>
                <w:color w:val="000000" w:themeColor="text1"/>
              </w:rPr>
            </w:pPr>
            <w:r w:rsidRPr="00E60A05">
              <w:rPr>
                <w:bCs/>
                <w:color w:val="000000" w:themeColor="text1"/>
              </w:rPr>
              <w:t>год –   4109,1 тысяч рублей,</w:t>
            </w:r>
          </w:p>
          <w:p w:rsidR="00E60A05" w:rsidRPr="00E60A05" w:rsidRDefault="00E60A05" w:rsidP="007D6447">
            <w:pPr>
              <w:autoSpaceDE w:val="0"/>
              <w:autoSpaceDN w:val="0"/>
              <w:adjustRightInd w:val="0"/>
              <w:ind w:left="34" w:firstLine="283"/>
              <w:jc w:val="both"/>
              <w:rPr>
                <w:bCs/>
                <w:color w:val="000000" w:themeColor="text1"/>
              </w:rPr>
            </w:pPr>
            <w:r w:rsidRPr="00E60A05">
              <w:rPr>
                <w:bCs/>
                <w:color w:val="000000" w:themeColor="text1"/>
              </w:rPr>
              <w:t xml:space="preserve">2021 год –   </w:t>
            </w:r>
            <w:r w:rsidRPr="00E60A05">
              <w:rPr>
                <w:color w:val="000000" w:themeColor="text1"/>
              </w:rPr>
              <w:t xml:space="preserve">3985,3 </w:t>
            </w:r>
            <w:r w:rsidRPr="00E60A05">
              <w:rPr>
                <w:bCs/>
                <w:color w:val="000000" w:themeColor="text1"/>
              </w:rPr>
              <w:t xml:space="preserve">тысяч рублей, </w:t>
            </w:r>
          </w:p>
          <w:p w:rsidR="00E60A05" w:rsidRPr="00E60A05" w:rsidRDefault="00E60A05" w:rsidP="007D6447">
            <w:pPr>
              <w:autoSpaceDE w:val="0"/>
              <w:autoSpaceDN w:val="0"/>
              <w:adjustRightInd w:val="0"/>
              <w:ind w:left="34" w:firstLine="283"/>
              <w:jc w:val="both"/>
              <w:rPr>
                <w:bCs/>
                <w:color w:val="000000" w:themeColor="text1"/>
              </w:rPr>
            </w:pPr>
            <w:r w:rsidRPr="00E60A05">
              <w:rPr>
                <w:bCs/>
                <w:color w:val="000000" w:themeColor="text1"/>
              </w:rPr>
              <w:t>2022 год –   394,3 тысяч рублей,</w:t>
            </w:r>
          </w:p>
          <w:p w:rsidR="00E60A05" w:rsidRPr="00E60A05" w:rsidRDefault="00E60A05" w:rsidP="007D6447">
            <w:pPr>
              <w:autoSpaceDE w:val="0"/>
              <w:autoSpaceDN w:val="0"/>
              <w:adjustRightInd w:val="0"/>
              <w:ind w:left="34" w:firstLine="283"/>
              <w:jc w:val="both"/>
              <w:rPr>
                <w:bCs/>
                <w:color w:val="000000" w:themeColor="text1"/>
              </w:rPr>
            </w:pPr>
            <w:r w:rsidRPr="00E60A05">
              <w:rPr>
                <w:bCs/>
                <w:color w:val="000000" w:themeColor="text1"/>
              </w:rPr>
              <w:t>2023 год –   410,1 тысяч рублей,</w:t>
            </w:r>
          </w:p>
          <w:p w:rsidR="00E60A05" w:rsidRPr="00E60A05" w:rsidRDefault="00E60A05" w:rsidP="007D6447">
            <w:pPr>
              <w:autoSpaceDE w:val="0"/>
              <w:autoSpaceDN w:val="0"/>
              <w:adjustRightInd w:val="0"/>
              <w:ind w:left="34" w:firstLine="283"/>
              <w:jc w:val="both"/>
              <w:rPr>
                <w:bCs/>
                <w:color w:val="000000" w:themeColor="text1"/>
              </w:rPr>
            </w:pPr>
            <w:r w:rsidRPr="00E60A05">
              <w:rPr>
                <w:bCs/>
                <w:color w:val="000000" w:themeColor="text1"/>
              </w:rPr>
              <w:t>2024 год –   426,5 тысяч рублей;</w:t>
            </w:r>
          </w:p>
          <w:p w:rsidR="00E60A05" w:rsidRPr="00E60A05" w:rsidRDefault="00E60A05" w:rsidP="007D6447">
            <w:pPr>
              <w:tabs>
                <w:tab w:val="left" w:pos="218"/>
              </w:tabs>
              <w:autoSpaceDE w:val="0"/>
              <w:autoSpaceDN w:val="0"/>
              <w:adjustRightInd w:val="0"/>
              <w:ind w:left="34" w:hanging="34"/>
              <w:jc w:val="both"/>
              <w:rPr>
                <w:bCs/>
                <w:color w:val="000000" w:themeColor="text1"/>
              </w:rPr>
            </w:pPr>
            <w:r w:rsidRPr="00E60A05">
              <w:rPr>
                <w:bCs/>
              </w:rPr>
              <w:t xml:space="preserve">- из средств бюджета муниципального образования Крымский район </w:t>
            </w:r>
            <w:r w:rsidRPr="00E60A05">
              <w:rPr>
                <w:bCs/>
                <w:color w:val="000000" w:themeColor="text1"/>
              </w:rPr>
              <w:t xml:space="preserve">–  </w:t>
            </w:r>
            <w:r w:rsidRPr="00E60A05">
              <w:rPr>
                <w:color w:val="000000" w:themeColor="text1"/>
              </w:rPr>
              <w:t xml:space="preserve">605649,1 </w:t>
            </w:r>
            <w:proofErr w:type="spellStart"/>
            <w:r w:rsidRPr="00E60A05">
              <w:rPr>
                <w:bCs/>
                <w:color w:val="000000" w:themeColor="text1"/>
              </w:rPr>
              <w:t>тыс</w:t>
            </w:r>
            <w:proofErr w:type="gramStart"/>
            <w:r w:rsidRPr="00E60A05">
              <w:rPr>
                <w:bCs/>
                <w:color w:val="000000" w:themeColor="text1"/>
              </w:rPr>
              <w:t>.р</w:t>
            </w:r>
            <w:proofErr w:type="gramEnd"/>
            <w:r w:rsidRPr="00E60A05">
              <w:rPr>
                <w:bCs/>
                <w:color w:val="000000" w:themeColor="text1"/>
              </w:rPr>
              <w:t>ублей</w:t>
            </w:r>
            <w:proofErr w:type="spellEnd"/>
            <w:r w:rsidRPr="00E60A05">
              <w:rPr>
                <w:bCs/>
                <w:color w:val="000000" w:themeColor="text1"/>
              </w:rPr>
              <w:t>, в том числе по годам:</w:t>
            </w:r>
          </w:p>
          <w:p w:rsidR="00E60A05" w:rsidRPr="00E60A05" w:rsidRDefault="00E60A05" w:rsidP="00E60A05">
            <w:pPr>
              <w:pStyle w:val="ad"/>
              <w:numPr>
                <w:ilvl w:val="0"/>
                <w:numId w:val="11"/>
              </w:numPr>
              <w:autoSpaceDE w:val="0"/>
              <w:autoSpaceDN w:val="0"/>
              <w:adjustRightInd w:val="0"/>
              <w:jc w:val="both"/>
              <w:rPr>
                <w:bCs/>
                <w:color w:val="000000" w:themeColor="text1"/>
              </w:rPr>
            </w:pPr>
            <w:r w:rsidRPr="00E60A05">
              <w:rPr>
                <w:bCs/>
                <w:color w:val="000000" w:themeColor="text1"/>
              </w:rPr>
              <w:t xml:space="preserve">год –   </w:t>
            </w:r>
            <w:r w:rsidRPr="00E60A05">
              <w:rPr>
                <w:color w:val="000000" w:themeColor="text1"/>
              </w:rPr>
              <w:t xml:space="preserve">117426,7 </w:t>
            </w:r>
            <w:r w:rsidRPr="00E60A05">
              <w:rPr>
                <w:bCs/>
                <w:color w:val="000000" w:themeColor="text1"/>
              </w:rPr>
              <w:t>тысяч рублей,</w:t>
            </w:r>
          </w:p>
          <w:p w:rsidR="00E60A05" w:rsidRPr="00E60A05" w:rsidRDefault="00E60A05" w:rsidP="007D6447">
            <w:pPr>
              <w:autoSpaceDE w:val="0"/>
              <w:autoSpaceDN w:val="0"/>
              <w:adjustRightInd w:val="0"/>
              <w:ind w:left="34" w:firstLine="283"/>
              <w:jc w:val="both"/>
              <w:rPr>
                <w:bCs/>
                <w:color w:val="000000" w:themeColor="text1"/>
              </w:rPr>
            </w:pPr>
            <w:r w:rsidRPr="00E60A05">
              <w:rPr>
                <w:bCs/>
                <w:color w:val="000000" w:themeColor="text1"/>
              </w:rPr>
              <w:t xml:space="preserve">2021 год –   </w:t>
            </w:r>
            <w:r w:rsidRPr="00E60A05">
              <w:rPr>
                <w:color w:val="000000" w:themeColor="text1"/>
              </w:rPr>
              <w:t xml:space="preserve">126731,8 </w:t>
            </w:r>
            <w:r w:rsidRPr="00E60A05">
              <w:rPr>
                <w:bCs/>
                <w:color w:val="000000" w:themeColor="text1"/>
              </w:rPr>
              <w:t xml:space="preserve">тысяч рублей, </w:t>
            </w:r>
          </w:p>
          <w:p w:rsidR="00E60A05" w:rsidRPr="00E60A05" w:rsidRDefault="00E60A05" w:rsidP="007D6447">
            <w:pPr>
              <w:autoSpaceDE w:val="0"/>
              <w:autoSpaceDN w:val="0"/>
              <w:adjustRightInd w:val="0"/>
              <w:ind w:left="34" w:firstLine="283"/>
              <w:jc w:val="both"/>
              <w:rPr>
                <w:bCs/>
                <w:color w:val="000000" w:themeColor="text1"/>
              </w:rPr>
            </w:pPr>
            <w:r w:rsidRPr="00E60A05">
              <w:rPr>
                <w:bCs/>
                <w:color w:val="000000" w:themeColor="text1"/>
              </w:rPr>
              <w:t xml:space="preserve">2022 год –   </w:t>
            </w:r>
            <w:r w:rsidRPr="00E60A05">
              <w:rPr>
                <w:color w:val="000000" w:themeColor="text1"/>
              </w:rPr>
              <w:t xml:space="preserve">115359,2 </w:t>
            </w:r>
            <w:r w:rsidRPr="00E60A05">
              <w:rPr>
                <w:bCs/>
                <w:color w:val="000000" w:themeColor="text1"/>
              </w:rPr>
              <w:t>тысяч рублей,</w:t>
            </w:r>
          </w:p>
          <w:p w:rsidR="00E60A05" w:rsidRPr="00E60A05" w:rsidRDefault="00E60A05" w:rsidP="007D6447">
            <w:pPr>
              <w:autoSpaceDE w:val="0"/>
              <w:autoSpaceDN w:val="0"/>
              <w:adjustRightInd w:val="0"/>
              <w:ind w:left="34" w:firstLine="283"/>
              <w:jc w:val="both"/>
              <w:rPr>
                <w:bCs/>
                <w:color w:val="000000" w:themeColor="text1"/>
              </w:rPr>
            </w:pPr>
            <w:r w:rsidRPr="00E60A05">
              <w:rPr>
                <w:bCs/>
                <w:color w:val="000000" w:themeColor="text1"/>
              </w:rPr>
              <w:t xml:space="preserve">2023 год –   </w:t>
            </w:r>
            <w:r w:rsidRPr="00E60A05">
              <w:rPr>
                <w:color w:val="000000" w:themeColor="text1"/>
              </w:rPr>
              <w:t xml:space="preserve">118939,1 </w:t>
            </w:r>
            <w:r w:rsidRPr="00E60A05">
              <w:rPr>
                <w:bCs/>
                <w:color w:val="000000" w:themeColor="text1"/>
              </w:rPr>
              <w:t>тысяч рублей,</w:t>
            </w:r>
          </w:p>
          <w:p w:rsidR="00E60A05" w:rsidRPr="00E60A05" w:rsidRDefault="00E60A05" w:rsidP="007D6447">
            <w:pPr>
              <w:autoSpaceDE w:val="0"/>
              <w:autoSpaceDN w:val="0"/>
              <w:adjustRightInd w:val="0"/>
              <w:ind w:left="34" w:firstLine="283"/>
              <w:jc w:val="both"/>
              <w:rPr>
                <w:bCs/>
                <w:color w:val="000000" w:themeColor="text1"/>
              </w:rPr>
            </w:pPr>
            <w:r w:rsidRPr="00E60A05">
              <w:rPr>
                <w:bCs/>
                <w:color w:val="000000" w:themeColor="text1"/>
              </w:rPr>
              <w:t xml:space="preserve">2024 год –   </w:t>
            </w:r>
            <w:r w:rsidRPr="00E60A05">
              <w:rPr>
                <w:color w:val="000000" w:themeColor="text1"/>
              </w:rPr>
              <w:t xml:space="preserve">127192,3 </w:t>
            </w:r>
            <w:r w:rsidRPr="00E60A05">
              <w:rPr>
                <w:bCs/>
                <w:color w:val="000000" w:themeColor="text1"/>
              </w:rPr>
              <w:t>тысяч рублей</w:t>
            </w:r>
          </w:p>
          <w:p w:rsidR="00E60A05" w:rsidRPr="00E60A05" w:rsidRDefault="00E60A05" w:rsidP="007D6447">
            <w:pPr>
              <w:pStyle w:val="1"/>
              <w:outlineLvl w:val="0"/>
              <w:rPr>
                <w:rFonts w:ascii="Times New Roman" w:hAnsi="Times New Roman" w:cs="Times New Roman"/>
                <w:sz w:val="24"/>
              </w:rPr>
            </w:pPr>
          </w:p>
        </w:tc>
      </w:tr>
      <w:tr w:rsidR="00E60A05" w:rsidRPr="00E60A05" w:rsidTr="007D6447">
        <w:tc>
          <w:tcPr>
            <w:tcW w:w="3652" w:type="dxa"/>
          </w:tcPr>
          <w:p w:rsidR="00E60A05" w:rsidRPr="00E60A05" w:rsidRDefault="00E60A05" w:rsidP="007D6447">
            <w:pPr>
              <w:pStyle w:val="ab"/>
              <w:jc w:val="both"/>
              <w:rPr>
                <w:b w:val="0"/>
                <w:bCs/>
                <w:sz w:val="24"/>
              </w:rPr>
            </w:pPr>
            <w:proofErr w:type="gramStart"/>
            <w:r w:rsidRPr="00E60A05">
              <w:rPr>
                <w:b w:val="0"/>
                <w:bCs/>
                <w:sz w:val="24"/>
              </w:rPr>
              <w:lastRenderedPageBreak/>
              <w:t>Контроль за</w:t>
            </w:r>
            <w:proofErr w:type="gramEnd"/>
            <w:r w:rsidRPr="00E60A05">
              <w:rPr>
                <w:b w:val="0"/>
                <w:bCs/>
                <w:sz w:val="24"/>
              </w:rPr>
              <w:t xml:space="preserve"> выполнением муниципальной программы</w:t>
            </w:r>
          </w:p>
        </w:tc>
        <w:tc>
          <w:tcPr>
            <w:tcW w:w="5919" w:type="dxa"/>
          </w:tcPr>
          <w:p w:rsidR="00E60A05" w:rsidRPr="00E60A05" w:rsidRDefault="00E60A05" w:rsidP="00E60A05">
            <w:pPr>
              <w:pStyle w:val="ad"/>
              <w:numPr>
                <w:ilvl w:val="0"/>
                <w:numId w:val="4"/>
              </w:numPr>
              <w:tabs>
                <w:tab w:val="left" w:pos="208"/>
              </w:tabs>
              <w:ind w:left="0" w:firstLine="34"/>
              <w:jc w:val="both"/>
            </w:pPr>
            <w:r w:rsidRPr="00E60A05">
              <w:t>Управление культуры администрации муниципального образования Крымский район</w:t>
            </w:r>
          </w:p>
          <w:p w:rsidR="00E60A05" w:rsidRPr="00E60A05" w:rsidRDefault="00E60A05" w:rsidP="007D6447">
            <w:pPr>
              <w:pStyle w:val="1"/>
              <w:ind w:left="459" w:hanging="141"/>
              <w:outlineLvl w:val="0"/>
              <w:rPr>
                <w:rFonts w:ascii="Times New Roman" w:hAnsi="Times New Roman" w:cs="Times New Roman"/>
                <w:sz w:val="24"/>
              </w:rPr>
            </w:pPr>
          </w:p>
        </w:tc>
      </w:tr>
    </w:tbl>
    <w:p w:rsidR="00E60A05" w:rsidRPr="00E60A05" w:rsidRDefault="00E60A05" w:rsidP="00E60A05">
      <w:pPr>
        <w:tabs>
          <w:tab w:val="left" w:pos="4198"/>
        </w:tabs>
      </w:pPr>
    </w:p>
    <w:p w:rsidR="00E60A05" w:rsidRPr="00E60A05" w:rsidRDefault="00E60A05" w:rsidP="00E60A05">
      <w:pPr>
        <w:pStyle w:val="ConsPlusNormal"/>
        <w:ind w:firstLine="0"/>
        <w:jc w:val="center"/>
        <w:rPr>
          <w:rFonts w:ascii="Times New Roman" w:hAnsi="Times New Roman" w:cs="Times New Roman"/>
          <w:b/>
          <w:sz w:val="28"/>
          <w:szCs w:val="28"/>
        </w:rPr>
      </w:pPr>
    </w:p>
    <w:p w:rsidR="00E60A05" w:rsidRPr="00E60A05" w:rsidRDefault="00E60A05" w:rsidP="00E60A05">
      <w:pPr>
        <w:pStyle w:val="ConsPlusNormal"/>
        <w:ind w:firstLine="0"/>
        <w:jc w:val="center"/>
        <w:rPr>
          <w:rFonts w:ascii="Times New Roman" w:hAnsi="Times New Roman" w:cs="Times New Roman"/>
          <w:b/>
          <w:sz w:val="28"/>
          <w:szCs w:val="28"/>
        </w:rPr>
      </w:pPr>
      <w:r w:rsidRPr="00E60A05">
        <w:rPr>
          <w:rFonts w:ascii="Times New Roman" w:hAnsi="Times New Roman" w:cs="Times New Roman"/>
          <w:b/>
          <w:sz w:val="28"/>
          <w:szCs w:val="28"/>
        </w:rPr>
        <w:t>1. Содержание проблемы и обоснование необходимости ее решения программными методами</w:t>
      </w:r>
    </w:p>
    <w:p w:rsidR="00E60A05" w:rsidRPr="00E60A05" w:rsidRDefault="00E60A05" w:rsidP="00E60A05">
      <w:pPr>
        <w:jc w:val="both"/>
        <w:rPr>
          <w:bCs/>
          <w:sz w:val="28"/>
          <w:szCs w:val="28"/>
          <w:lang w:eastAsia="x-none"/>
        </w:rPr>
      </w:pPr>
      <w:r w:rsidRPr="00E60A05">
        <w:tab/>
      </w:r>
      <w:r w:rsidRPr="00E60A05">
        <w:rPr>
          <w:sz w:val="28"/>
          <w:szCs w:val="28"/>
        </w:rPr>
        <w:t>Важным фактором социально-экономического развития муниципального образования Крымский район является стабильное развитие сферы культуры, сохранение культурных и нравственных ценностей, межнациональных культурных связей, укрепление духовного единства граждан, направленное на качественное изменение общества, обеспечивающее</w:t>
      </w:r>
      <w:r w:rsidRPr="00E60A05">
        <w:rPr>
          <w:rStyle w:val="w"/>
          <w:sz w:val="28"/>
          <w:szCs w:val="28"/>
          <w:shd w:val="clear" w:color="auto" w:fill="FFFFFF"/>
        </w:rPr>
        <w:t xml:space="preserve"> </w:t>
      </w:r>
      <w:r w:rsidRPr="00E60A05">
        <w:rPr>
          <w:bCs/>
          <w:sz w:val="28"/>
          <w:szCs w:val="28"/>
          <w:lang w:eastAsia="x-none"/>
        </w:rPr>
        <w:t> условия для повышения качества жизни человека.</w:t>
      </w:r>
    </w:p>
    <w:p w:rsidR="00E60A05" w:rsidRPr="00E60A05" w:rsidRDefault="00E60A05" w:rsidP="00E60A05">
      <w:pPr>
        <w:ind w:firstLine="426"/>
        <w:jc w:val="both"/>
        <w:rPr>
          <w:sz w:val="28"/>
          <w:szCs w:val="28"/>
        </w:rPr>
      </w:pPr>
      <w:proofErr w:type="gramStart"/>
      <w:r w:rsidRPr="00E60A05">
        <w:rPr>
          <w:sz w:val="28"/>
          <w:szCs w:val="28"/>
        </w:rPr>
        <w:t xml:space="preserve">Федеральным законом Российской Федерации от 9 октября 1992 года № 3612-1 «Основы законодательства Российской Федерации о культуре», Законом Краснодарского края от 3 ноября 2000 года № 325 «О культуре», закреплены полномочия органов местного самоуправления по созданию условий для организации библиотечного обслуживания населения </w:t>
      </w:r>
      <w:proofErr w:type="spellStart"/>
      <w:r w:rsidRPr="00E60A05">
        <w:rPr>
          <w:sz w:val="28"/>
          <w:szCs w:val="28"/>
        </w:rPr>
        <w:t>межпоселенческими</w:t>
      </w:r>
      <w:proofErr w:type="spellEnd"/>
      <w:r w:rsidRPr="00E60A05">
        <w:rPr>
          <w:sz w:val="28"/>
          <w:szCs w:val="28"/>
        </w:rPr>
        <w:t xml:space="preserve"> библиотеками, комплектования и обеспечения сохранности их библиотечных фондов, обеспечения услугами по организации досуга и услугами организаций культуры, развития местного</w:t>
      </w:r>
      <w:proofErr w:type="gramEnd"/>
      <w:r w:rsidRPr="00E60A05">
        <w:rPr>
          <w:sz w:val="28"/>
          <w:szCs w:val="28"/>
        </w:rPr>
        <w:t xml:space="preserve"> традиционного народного художественного творчества в поселениях, входящих в состав муниципального района.</w:t>
      </w:r>
    </w:p>
    <w:p w:rsidR="00E60A05" w:rsidRPr="00E60A05" w:rsidRDefault="00E60A05" w:rsidP="00E60A05">
      <w:pPr>
        <w:pStyle w:val="ae"/>
        <w:spacing w:line="240" w:lineRule="auto"/>
        <w:ind w:right="0" w:firstLine="851"/>
      </w:pPr>
      <w:r w:rsidRPr="00E60A05">
        <w:t xml:space="preserve">На территории муниципального образования Крымский район функционируют 7 учреждения культуры, искусства и кинематографии, в </w:t>
      </w:r>
      <w:r w:rsidRPr="00E60A05">
        <w:lastRenderedPageBreak/>
        <w:t xml:space="preserve">состав которых входят: 36 клубных учреждений, 30 библиотек, 4 детские школы искусств, краеведческий музей, </w:t>
      </w:r>
      <w:proofErr w:type="spellStart"/>
      <w:r w:rsidRPr="00E60A05">
        <w:t>киновидеозрелищное</w:t>
      </w:r>
      <w:proofErr w:type="spellEnd"/>
      <w:r w:rsidRPr="00E60A05">
        <w:t xml:space="preserve"> учреждение и центр методического и технического обслуживания учреждений культуры. Сеть учреждений культуры района является одной из самых больших в Краснодарском крае. Численность работников отрасли культуры составляет 540 человек. На базе 36 учреждений культурно-досугового типа функционирует 348 клубных формирований, из них 179 кружков и 169 клубных любительских объединений, участниками которых являются 9 087 человек разной возрастной категории, в том числе 5 994 человека - дети и молодежь до 18 лет (66%).</w:t>
      </w:r>
    </w:p>
    <w:p w:rsidR="00E60A05" w:rsidRPr="00E60A05" w:rsidRDefault="00E60A05" w:rsidP="00E60A05">
      <w:pPr>
        <w:pStyle w:val="ae"/>
        <w:spacing w:line="240" w:lineRule="auto"/>
        <w:ind w:right="0" w:firstLine="851"/>
      </w:pPr>
      <w:r w:rsidRPr="00E60A05">
        <w:t xml:space="preserve">В ведомственном подчинении управления культуры администрации муниципального образования Крымский район, наделенного функциями и полномочиями учредителя в части определения структуры, целей, задач, координации и регулирования деятельности, находятся 7 учреждений. </w:t>
      </w:r>
      <w:proofErr w:type="gramStart"/>
      <w:r w:rsidRPr="00E60A05">
        <w:t xml:space="preserve">Это МБУ «Социально-культурный центр муниципального образования Крымский район», МБУ «Крымская </w:t>
      </w:r>
      <w:proofErr w:type="spellStart"/>
      <w:r w:rsidRPr="00E60A05">
        <w:t>межпоселенческая</w:t>
      </w:r>
      <w:proofErr w:type="spellEnd"/>
      <w:r w:rsidRPr="00E60A05">
        <w:t xml:space="preserve"> районная библиотека» муниципального образования Крымский район, МБУ «Центр методического и технического обслуживания учреждений культуры» муниципального образования Крымский район, МБУДО детская школа искусств города Крымска муниципального образования Крымский район, МБУДО детская школа искусств станицы Варениковской муниципального образования Крымский район, МБУДО детская школа искусств станицы Нижнебаканской муниципального образования Крымский район, МБУДО</w:t>
      </w:r>
      <w:proofErr w:type="gramEnd"/>
      <w:r w:rsidRPr="00E60A05">
        <w:t xml:space="preserve"> детская школа иску</w:t>
      </w:r>
      <w:proofErr w:type="gramStart"/>
      <w:r w:rsidRPr="00E60A05">
        <w:t>сств ст</w:t>
      </w:r>
      <w:proofErr w:type="gramEnd"/>
      <w:r w:rsidRPr="00E60A05">
        <w:t>аницы Троицкой муниципального образования Крымский район.</w:t>
      </w:r>
    </w:p>
    <w:p w:rsidR="00E60A05" w:rsidRPr="00E60A05" w:rsidRDefault="00E60A05" w:rsidP="00E60A05">
      <w:pPr>
        <w:pStyle w:val="ae"/>
        <w:spacing w:line="240" w:lineRule="auto"/>
        <w:ind w:right="0" w:firstLine="851"/>
      </w:pPr>
      <w:r w:rsidRPr="00E60A05">
        <w:t>Финансовая поддержка администрации Краснодарского края и Законодательного Собрания Краснодарского края посредством своевременного принятия ряда государственных программ, позволила существенно укрепить материально-техническую базу муниципальных учреждений культуры, вырос уровень проводимых мероприятий. Благодаря участию в государственной программе Краснодарского края «Развитие культуры» осуществляется комплектование книжных фондов муниципальных библиотек района, ремонт зданий, укрепление материально-технической базы учреждений культуры района. Все вышеуказанные мероприятия позволили увеличить качественные и количественные показатели деятельности учреждений культуры.</w:t>
      </w:r>
    </w:p>
    <w:p w:rsidR="00E60A05" w:rsidRPr="00E60A05" w:rsidRDefault="00E60A05" w:rsidP="00E60A05">
      <w:pPr>
        <w:pStyle w:val="ae"/>
        <w:spacing w:line="240" w:lineRule="auto"/>
        <w:ind w:right="0" w:firstLine="851"/>
      </w:pPr>
      <w:r w:rsidRPr="00E60A05">
        <w:t xml:space="preserve">С каждым годом раскрываются новые таланты, творческие коллективы и отдельные исполнители регулярно становятся призерами, победителями, лауреатами и дипломантами международных, всероссийских, региональных и краевых конкурсов, фестивалей и выставок. Одаренные дети – гордость Крымского района. В целях поддержки и поощрения юных талантов, учащихся детских школ искусств и участников художественной самодеятельности, постановлением администрации муниципального образования Крымский район учреждены 15 ежемесячных стипендий для </w:t>
      </w:r>
      <w:r w:rsidRPr="00E60A05">
        <w:lastRenderedPageBreak/>
        <w:t xml:space="preserve">одаренных детей и подростков отрасли «Культура» в размере 1 000 рублей каждому.  </w:t>
      </w:r>
    </w:p>
    <w:p w:rsidR="00E60A05" w:rsidRPr="00E60A05" w:rsidRDefault="00E60A05" w:rsidP="00E60A05">
      <w:pPr>
        <w:ind w:firstLine="426"/>
        <w:jc w:val="both"/>
        <w:rPr>
          <w:sz w:val="28"/>
          <w:szCs w:val="28"/>
        </w:rPr>
      </w:pPr>
      <w:r w:rsidRPr="00E60A05">
        <w:rPr>
          <w:sz w:val="28"/>
          <w:szCs w:val="28"/>
        </w:rPr>
        <w:t>Ежегодно, под руководством управления культуры и при участии творческих коллективов района, проводятся не менее 10-ти муниципальных и межмуниципальных конкурсов и фестивалей, в течение года проходят культурно-массовые и досуговые мероприятия для всех категорий населения города и района, посвященные государственным, календарным и профессиональным праздникам.</w:t>
      </w:r>
    </w:p>
    <w:p w:rsidR="00E60A05" w:rsidRPr="00E60A05" w:rsidRDefault="00E60A05" w:rsidP="00E60A05">
      <w:pPr>
        <w:pStyle w:val="ae"/>
        <w:tabs>
          <w:tab w:val="clear" w:pos="9000"/>
          <w:tab w:val="left" w:pos="9356"/>
        </w:tabs>
        <w:spacing w:line="240" w:lineRule="auto"/>
        <w:ind w:right="0" w:firstLine="720"/>
      </w:pPr>
      <w:r w:rsidRPr="00E60A05">
        <w:t xml:space="preserve">В Крымском районе в прошедшем году было проведено 22 </w:t>
      </w:r>
      <w:proofErr w:type="gramStart"/>
      <w:r w:rsidRPr="00E60A05">
        <w:t>районных</w:t>
      </w:r>
      <w:proofErr w:type="gramEnd"/>
      <w:r w:rsidRPr="00E60A05">
        <w:t xml:space="preserve"> праздника, фестиваля и конкурса самодеятельного творчества.</w:t>
      </w:r>
    </w:p>
    <w:p w:rsidR="00E60A05" w:rsidRPr="00E60A05" w:rsidRDefault="00E60A05" w:rsidP="00E60A05">
      <w:pPr>
        <w:pStyle w:val="ae"/>
        <w:tabs>
          <w:tab w:val="clear" w:pos="9000"/>
          <w:tab w:val="left" w:pos="9356"/>
        </w:tabs>
        <w:spacing w:line="240" w:lineRule="auto"/>
        <w:ind w:right="0" w:firstLine="720"/>
      </w:pPr>
      <w:r w:rsidRPr="00E60A05">
        <w:t>Творческие коллективы и солисты учреждений культуры достойно представляют район на краевых, региональных, всероссийских и международных фестивалях и конкурсах. В 2020 году – это 187 фестивалей и конкурсов, лауреатами и дипломантами которых стали около 240 коллективов и исполнителей.</w:t>
      </w:r>
    </w:p>
    <w:p w:rsidR="00E60A05" w:rsidRPr="00E60A05" w:rsidRDefault="00E60A05" w:rsidP="00E60A05">
      <w:pPr>
        <w:ind w:firstLine="851"/>
        <w:jc w:val="both"/>
        <w:rPr>
          <w:sz w:val="28"/>
          <w:szCs w:val="28"/>
        </w:rPr>
      </w:pPr>
      <w:r w:rsidRPr="00E60A05">
        <w:rPr>
          <w:sz w:val="28"/>
          <w:szCs w:val="28"/>
        </w:rPr>
        <w:t>В Крымском районе почетное звание «народный самодеятельный коллектив» и «образцовый художественный коллектив» имеют 33 творческих коллектива учреждений культуры и других ведомств, в том числе – 10 коллективов, работающих на базе МБУ «Социально-культурный центр муниципального образования Крымский район» и детских школ искусств, с числом участников 732 человека. Все они являются визитной карточкой Крымского района и с большим успехом представляют его в крае.</w:t>
      </w:r>
    </w:p>
    <w:p w:rsidR="00E60A05" w:rsidRPr="00E60A05" w:rsidRDefault="00E60A05" w:rsidP="00E60A05">
      <w:pPr>
        <w:pStyle w:val="ae"/>
        <w:tabs>
          <w:tab w:val="clear" w:pos="9000"/>
          <w:tab w:val="left" w:pos="709"/>
          <w:tab w:val="left" w:pos="9356"/>
        </w:tabs>
        <w:spacing w:line="240" w:lineRule="auto"/>
        <w:ind w:right="0" w:firstLine="709"/>
      </w:pPr>
      <w:r w:rsidRPr="00E60A05">
        <w:t>Российские и краевые почетные звания в отрасли «Культура, искусство и кинематографии» имеет 21 человек, из них 14 – в настоящее время активно занимаются культурной деятельностью, 2 - общественной деятельностью.</w:t>
      </w:r>
    </w:p>
    <w:p w:rsidR="00E60A05" w:rsidRPr="00E60A05" w:rsidRDefault="00E60A05" w:rsidP="00E60A05">
      <w:pPr>
        <w:pStyle w:val="ae"/>
        <w:tabs>
          <w:tab w:val="clear" w:pos="9000"/>
          <w:tab w:val="left" w:pos="709"/>
          <w:tab w:val="left" w:pos="9356"/>
        </w:tabs>
        <w:spacing w:line="240" w:lineRule="auto"/>
        <w:ind w:right="0" w:firstLine="709"/>
      </w:pPr>
      <w:r w:rsidRPr="00E60A05">
        <w:t>В Детских школах иску</w:t>
      </w:r>
      <w:proofErr w:type="gramStart"/>
      <w:r w:rsidRPr="00E60A05">
        <w:t>сств Кр</w:t>
      </w:r>
      <w:proofErr w:type="gramEnd"/>
      <w:r w:rsidRPr="00E60A05">
        <w:t>ымского района обучаются около 1400  детей в возрасте от 5 до 18 лет. Процент охвата детского населения художественным образованием составляет 10,7%. В области искусств, в школах реализуются 28 общеразвивающих и 21 предпрофессиональная образовательные программы. Наиболее востребованными остаются отделения народных инструментов, хоровое, музыкальное, художественное, декоративно-прикладное и хореографическое отделения.</w:t>
      </w:r>
    </w:p>
    <w:p w:rsidR="00E60A05" w:rsidRPr="00E60A05" w:rsidRDefault="00E60A05" w:rsidP="00E60A05">
      <w:pPr>
        <w:pStyle w:val="ae"/>
        <w:tabs>
          <w:tab w:val="clear" w:pos="9000"/>
          <w:tab w:val="left" w:pos="709"/>
          <w:tab w:val="left" w:pos="9356"/>
        </w:tabs>
        <w:spacing w:line="240" w:lineRule="auto"/>
        <w:ind w:right="0" w:firstLine="709"/>
      </w:pPr>
      <w:r w:rsidRPr="00E60A05">
        <w:t xml:space="preserve">Показательным является факт </w:t>
      </w:r>
      <w:proofErr w:type="gramStart"/>
      <w:r w:rsidRPr="00E60A05">
        <w:t>продолжения обучения выпускников школ искусств</w:t>
      </w:r>
      <w:proofErr w:type="gramEnd"/>
      <w:r w:rsidRPr="00E60A05">
        <w:t xml:space="preserve"> в профильных учебных заведениях музыкального и художественного направления Краснодарского края, а также возвращение молодых специалистов в школы в качестве преподавателей. Ежегодно увеличивается количество лауреатов и дипломантов фестивалей, конкурсов и выставок различного уровня. </w:t>
      </w:r>
      <w:proofErr w:type="gramStart"/>
      <w:r w:rsidRPr="00E60A05">
        <w:t xml:space="preserve">Для обеспечения полноценного учебного процесса МБУДО детская школа искусств города Крымска, в которой обучаются более 600 человек и которая является не только ведущим учреждением дополнительного образования сферы культуры, но и одной из лучших школ Краснодарского края, нуждается в строительстве собственного здания со специализированными кабинетами.  </w:t>
      </w:r>
      <w:proofErr w:type="gramEnd"/>
    </w:p>
    <w:p w:rsidR="00E60A05" w:rsidRPr="00E60A05" w:rsidRDefault="00E60A05" w:rsidP="00E60A05">
      <w:pPr>
        <w:pStyle w:val="ae"/>
        <w:tabs>
          <w:tab w:val="clear" w:pos="9000"/>
          <w:tab w:val="left" w:pos="709"/>
          <w:tab w:val="left" w:pos="9356"/>
        </w:tabs>
        <w:spacing w:line="240" w:lineRule="auto"/>
        <w:ind w:right="0" w:firstLine="709"/>
      </w:pPr>
      <w:r w:rsidRPr="00E60A05">
        <w:lastRenderedPageBreak/>
        <w:t xml:space="preserve">Проблема кадров творческих работников одинаково важна для всей сферы культурной деятельности в Крымском районе. Проявляется тенденция старения квалифицированных кадров в учреждениях - количество специалистов в возрасте от 45 лет составляет свыше 60%. Особо ощутима потребность таких специалистов, как: преподаватели музыкальных дисциплин, руководители кружков по жанрам, режиссеры, аккомпаниаторы. Для решения кадрового вопроса ежегодно проводится работа по обучению молодых и повышению квалификации работающих специалистов. </w:t>
      </w:r>
    </w:p>
    <w:p w:rsidR="00E60A05" w:rsidRPr="00E60A05" w:rsidRDefault="00E60A05" w:rsidP="00E60A05">
      <w:pPr>
        <w:pStyle w:val="af0"/>
        <w:tabs>
          <w:tab w:val="left" w:pos="0"/>
          <w:tab w:val="left" w:pos="9356"/>
        </w:tabs>
        <w:spacing w:after="0"/>
        <w:ind w:left="0" w:firstLine="709"/>
        <w:jc w:val="both"/>
        <w:rPr>
          <w:sz w:val="28"/>
          <w:szCs w:val="28"/>
        </w:rPr>
      </w:pPr>
      <w:r w:rsidRPr="00E60A05">
        <w:rPr>
          <w:sz w:val="28"/>
          <w:szCs w:val="28"/>
        </w:rPr>
        <w:t>Процессы модернизации современной жизни настоятельно требуют от учреждений культуры и искусства внедрения информационных технологий, компьютеризации и совершенствования каналов связи с целью более оперативного и качественного удовлетворения информационных запросов сотрудников и посетителей.</w:t>
      </w:r>
    </w:p>
    <w:p w:rsidR="00E60A05" w:rsidRPr="00E60A05" w:rsidRDefault="00E60A05" w:rsidP="00E60A05">
      <w:pPr>
        <w:pStyle w:val="a8"/>
        <w:tabs>
          <w:tab w:val="left" w:pos="709"/>
          <w:tab w:val="left" w:pos="9356"/>
        </w:tabs>
        <w:ind w:firstLine="709"/>
        <w:jc w:val="both"/>
        <w:rPr>
          <w:rFonts w:ascii="Times New Roman" w:hAnsi="Times New Roman"/>
          <w:sz w:val="28"/>
          <w:szCs w:val="28"/>
        </w:rPr>
      </w:pPr>
      <w:r w:rsidRPr="00E60A05">
        <w:rPr>
          <w:rFonts w:ascii="Times New Roman" w:hAnsi="Times New Roman"/>
          <w:sz w:val="28"/>
          <w:szCs w:val="28"/>
        </w:rPr>
        <w:t>Одним из главных приоритетов деятельности муниципальных библиотек является внедрение современных информационных технологий в практику работы по обслуживанию пользователей, создание собственных баз данных, подключение к сети Интернет.</w:t>
      </w:r>
    </w:p>
    <w:p w:rsidR="00E60A05" w:rsidRPr="00E60A05" w:rsidRDefault="00E60A05" w:rsidP="00E60A05">
      <w:pPr>
        <w:pStyle w:val="a8"/>
        <w:tabs>
          <w:tab w:val="left" w:pos="709"/>
          <w:tab w:val="left" w:pos="9356"/>
        </w:tabs>
        <w:ind w:firstLine="709"/>
        <w:jc w:val="both"/>
        <w:rPr>
          <w:rFonts w:ascii="Times New Roman" w:hAnsi="Times New Roman"/>
          <w:sz w:val="28"/>
          <w:szCs w:val="28"/>
        </w:rPr>
      </w:pPr>
      <w:r w:rsidRPr="00E60A05">
        <w:rPr>
          <w:rFonts w:ascii="Times New Roman" w:hAnsi="Times New Roman"/>
          <w:sz w:val="28"/>
          <w:szCs w:val="28"/>
        </w:rPr>
        <w:t>Требует совершенствования также деятельность по созданию безопасных условий хранения и использования библиотечных фондов, обеспечения безопасности зрителей учреждений культуры, участников массовых культурно-досуговых мероприятий. Особого внимания требует проведение пожарно-охранных мероприятий на объектах культуры.</w:t>
      </w:r>
    </w:p>
    <w:p w:rsidR="00E60A05" w:rsidRPr="00E60A05" w:rsidRDefault="00E60A05" w:rsidP="00E60A05">
      <w:pPr>
        <w:pStyle w:val="af0"/>
        <w:tabs>
          <w:tab w:val="left" w:pos="709"/>
          <w:tab w:val="left" w:pos="9356"/>
        </w:tabs>
        <w:spacing w:after="0"/>
        <w:ind w:left="0" w:firstLine="709"/>
        <w:jc w:val="both"/>
        <w:rPr>
          <w:sz w:val="28"/>
          <w:szCs w:val="28"/>
        </w:rPr>
      </w:pPr>
      <w:r w:rsidRPr="00E60A05">
        <w:rPr>
          <w:sz w:val="28"/>
          <w:szCs w:val="28"/>
        </w:rPr>
        <w:t xml:space="preserve">Необходима также модернизация технического и технологического оснащения учреждений культуры: приобретение новых музыкальных инструментов, учебной мебели, </w:t>
      </w:r>
      <w:proofErr w:type="spellStart"/>
      <w:r w:rsidRPr="00E60A05">
        <w:rPr>
          <w:sz w:val="28"/>
          <w:szCs w:val="28"/>
        </w:rPr>
        <w:t>звукоусилительной</w:t>
      </w:r>
      <w:proofErr w:type="spellEnd"/>
      <w:r w:rsidRPr="00E60A05">
        <w:rPr>
          <w:sz w:val="28"/>
          <w:szCs w:val="28"/>
        </w:rPr>
        <w:t xml:space="preserve"> и световой аппаратуры, сценических костюмов и обуви, установка видеонаблюдения.</w:t>
      </w:r>
    </w:p>
    <w:p w:rsidR="00E60A05" w:rsidRPr="00E60A05" w:rsidRDefault="00E60A05" w:rsidP="00E60A05">
      <w:pPr>
        <w:pStyle w:val="af0"/>
        <w:tabs>
          <w:tab w:val="left" w:pos="709"/>
          <w:tab w:val="left" w:pos="9356"/>
        </w:tabs>
        <w:spacing w:after="0"/>
        <w:ind w:left="0" w:firstLine="709"/>
        <w:jc w:val="both"/>
        <w:rPr>
          <w:sz w:val="28"/>
          <w:szCs w:val="28"/>
        </w:rPr>
      </w:pPr>
      <w:r w:rsidRPr="00E60A05">
        <w:rPr>
          <w:sz w:val="28"/>
          <w:szCs w:val="28"/>
        </w:rPr>
        <w:t>Пристальное внимание уделяется обеспечению пожарной и антитеррористической безопасности учреждений культуры, на которые  требуются значительные финансовые средства.</w:t>
      </w:r>
    </w:p>
    <w:p w:rsidR="00E60A05" w:rsidRPr="00E60A05" w:rsidRDefault="00E60A05" w:rsidP="00E60A05">
      <w:pPr>
        <w:tabs>
          <w:tab w:val="left" w:pos="709"/>
          <w:tab w:val="left" w:pos="9356"/>
        </w:tabs>
        <w:ind w:firstLine="709"/>
        <w:jc w:val="both"/>
        <w:rPr>
          <w:sz w:val="28"/>
          <w:szCs w:val="28"/>
        </w:rPr>
      </w:pPr>
      <w:r w:rsidRPr="00E60A05">
        <w:rPr>
          <w:sz w:val="28"/>
          <w:szCs w:val="28"/>
        </w:rPr>
        <w:t xml:space="preserve">Решение этих проблем требует системного подхода, в результате использования программно-целевого метода будут достигнуты положительные результаты в развитии сферы культуры Крымского района. Реализация комплекса мероприятий муниципальной программы позволит повысить эффективность использования муниципальной собственности в сфере культуры и искусства. Главным результатом реализации муниципальной программы станут формирование благоприятной социальной атмосферы, укрепление духовности и нравственности общества, поддержка и дальнейшее развитие творческого потенциала населения, поддержка национальных культур народов, проживающих на территории Крымского района, упрочение статуса Крымского района как одного из культурных центров Краснодарского края. </w:t>
      </w:r>
    </w:p>
    <w:p w:rsidR="00E60A05" w:rsidRPr="00E60A05" w:rsidRDefault="00E60A05" w:rsidP="00E60A05">
      <w:pPr>
        <w:pStyle w:val="21"/>
        <w:spacing w:after="0" w:line="240" w:lineRule="auto"/>
        <w:rPr>
          <w:bCs/>
          <w:sz w:val="28"/>
        </w:rPr>
      </w:pPr>
    </w:p>
    <w:p w:rsidR="00E60A05" w:rsidRPr="00E60A05" w:rsidRDefault="00E60A05" w:rsidP="00E60A05">
      <w:pPr>
        <w:pStyle w:val="21"/>
        <w:jc w:val="center"/>
        <w:rPr>
          <w:b/>
          <w:bCs/>
          <w:sz w:val="28"/>
        </w:rPr>
      </w:pPr>
      <w:r w:rsidRPr="00E60A05">
        <w:rPr>
          <w:b/>
          <w:bCs/>
          <w:sz w:val="28"/>
        </w:rPr>
        <w:t>2. Цели, задачи, сроки и этапы реализации муниципальной программы</w:t>
      </w:r>
    </w:p>
    <w:p w:rsidR="00E60A05" w:rsidRPr="00E60A05" w:rsidRDefault="00E60A05" w:rsidP="00E60A05">
      <w:pPr>
        <w:ind w:firstLine="708"/>
        <w:jc w:val="both"/>
        <w:rPr>
          <w:sz w:val="28"/>
          <w:szCs w:val="28"/>
        </w:rPr>
      </w:pPr>
      <w:r w:rsidRPr="00E60A05">
        <w:rPr>
          <w:sz w:val="28"/>
          <w:szCs w:val="28"/>
        </w:rPr>
        <w:lastRenderedPageBreak/>
        <w:t>Целями муниципальной программы «Развитие культуры» являются формирование приоритетного культурного и гуманитарного развития личности, создание условий для сохранения и развития творческого потенциала населения муниципального образования Крымский район, комплексное развитие отрасли культуры муниципального образования Крымский район.</w:t>
      </w:r>
    </w:p>
    <w:p w:rsidR="00E60A05" w:rsidRPr="00E60A05" w:rsidRDefault="00E60A05" w:rsidP="00E60A05">
      <w:pPr>
        <w:ind w:firstLine="360"/>
        <w:jc w:val="both"/>
        <w:rPr>
          <w:sz w:val="28"/>
          <w:szCs w:val="28"/>
        </w:rPr>
      </w:pPr>
      <w:r w:rsidRPr="00E60A05">
        <w:rPr>
          <w:sz w:val="28"/>
          <w:szCs w:val="28"/>
        </w:rPr>
        <w:t>Комплексная реализация поставленных целей требует решения следующих задач:</w:t>
      </w:r>
    </w:p>
    <w:p w:rsidR="00E60A05" w:rsidRPr="00E60A05" w:rsidRDefault="00E60A05" w:rsidP="00E60A05">
      <w:pPr>
        <w:pStyle w:val="ad"/>
        <w:numPr>
          <w:ilvl w:val="0"/>
          <w:numId w:val="8"/>
        </w:numPr>
        <w:ind w:left="0" w:firstLine="426"/>
        <w:jc w:val="both"/>
        <w:rPr>
          <w:sz w:val="28"/>
          <w:szCs w:val="28"/>
        </w:rPr>
      </w:pPr>
      <w:r w:rsidRPr="00E60A05">
        <w:rPr>
          <w:sz w:val="28"/>
          <w:szCs w:val="28"/>
        </w:rPr>
        <w:t>создание условий для развития культуры и организации досуга жителей муниципального образования Крымский район;</w:t>
      </w:r>
    </w:p>
    <w:p w:rsidR="00E60A05" w:rsidRPr="00E60A05" w:rsidRDefault="00E60A05" w:rsidP="00E60A05">
      <w:pPr>
        <w:pStyle w:val="ad"/>
        <w:numPr>
          <w:ilvl w:val="0"/>
          <w:numId w:val="8"/>
        </w:numPr>
        <w:ind w:left="0" w:firstLine="426"/>
        <w:jc w:val="both"/>
        <w:rPr>
          <w:sz w:val="28"/>
          <w:szCs w:val="28"/>
        </w:rPr>
      </w:pPr>
      <w:r w:rsidRPr="00E60A05">
        <w:rPr>
          <w:sz w:val="28"/>
          <w:szCs w:val="28"/>
        </w:rPr>
        <w:t>стимулирование развития народного творчества и культурно-досуговой деятельности на территории муниципального образования Крымский район;</w:t>
      </w:r>
    </w:p>
    <w:p w:rsidR="00E60A05" w:rsidRPr="00E60A05" w:rsidRDefault="00E60A05" w:rsidP="00E60A05">
      <w:pPr>
        <w:pStyle w:val="ad"/>
        <w:numPr>
          <w:ilvl w:val="0"/>
          <w:numId w:val="8"/>
        </w:numPr>
        <w:ind w:left="0" w:firstLine="426"/>
        <w:jc w:val="both"/>
        <w:rPr>
          <w:sz w:val="28"/>
          <w:szCs w:val="28"/>
        </w:rPr>
      </w:pPr>
      <w:r w:rsidRPr="00E60A05">
        <w:rPr>
          <w:sz w:val="28"/>
          <w:szCs w:val="28"/>
        </w:rPr>
        <w:t>сохранение и развитие системы дополнительного образования в сфере культуры;</w:t>
      </w:r>
    </w:p>
    <w:p w:rsidR="00E60A05" w:rsidRPr="00E60A05" w:rsidRDefault="00E60A05" w:rsidP="00E60A05">
      <w:pPr>
        <w:pStyle w:val="ad"/>
        <w:numPr>
          <w:ilvl w:val="0"/>
          <w:numId w:val="8"/>
        </w:numPr>
        <w:ind w:left="0" w:firstLine="426"/>
        <w:jc w:val="both"/>
        <w:rPr>
          <w:sz w:val="28"/>
          <w:szCs w:val="28"/>
        </w:rPr>
      </w:pPr>
      <w:r w:rsidRPr="00E60A05">
        <w:rPr>
          <w:sz w:val="28"/>
          <w:szCs w:val="28"/>
        </w:rPr>
        <w:t>обеспечение организации и развития библиотечного обслуживания населения Крымского района, сохранности и комплектования библиотечных фондов;</w:t>
      </w:r>
    </w:p>
    <w:p w:rsidR="00E60A05" w:rsidRPr="00E60A05" w:rsidRDefault="00E60A05" w:rsidP="00E60A05">
      <w:pPr>
        <w:pStyle w:val="ad"/>
        <w:numPr>
          <w:ilvl w:val="0"/>
          <w:numId w:val="8"/>
        </w:numPr>
        <w:ind w:left="0" w:firstLine="426"/>
        <w:jc w:val="both"/>
        <w:rPr>
          <w:sz w:val="28"/>
          <w:szCs w:val="28"/>
        </w:rPr>
      </w:pPr>
      <w:r w:rsidRPr="00E60A05">
        <w:rPr>
          <w:sz w:val="28"/>
          <w:szCs w:val="28"/>
        </w:rPr>
        <w:t xml:space="preserve">укрепление </w:t>
      </w:r>
      <w:proofErr w:type="gramStart"/>
      <w:r w:rsidRPr="00E60A05">
        <w:rPr>
          <w:sz w:val="28"/>
          <w:szCs w:val="28"/>
        </w:rPr>
        <w:t>материальной-технической</w:t>
      </w:r>
      <w:proofErr w:type="gramEnd"/>
      <w:r w:rsidRPr="00E60A05">
        <w:rPr>
          <w:sz w:val="28"/>
          <w:szCs w:val="28"/>
        </w:rPr>
        <w:t xml:space="preserve"> базы, улучшение технологической оснащенности учреждений культуры муниципального образования Крымский район;</w:t>
      </w:r>
    </w:p>
    <w:p w:rsidR="00E60A05" w:rsidRPr="00E60A05" w:rsidRDefault="00E60A05" w:rsidP="00E60A05">
      <w:pPr>
        <w:pStyle w:val="ad"/>
        <w:numPr>
          <w:ilvl w:val="0"/>
          <w:numId w:val="8"/>
        </w:numPr>
        <w:ind w:left="0" w:firstLine="426"/>
        <w:jc w:val="both"/>
        <w:rPr>
          <w:sz w:val="28"/>
          <w:szCs w:val="28"/>
        </w:rPr>
      </w:pPr>
      <w:r w:rsidRPr="00E60A05">
        <w:rPr>
          <w:sz w:val="28"/>
          <w:szCs w:val="28"/>
        </w:rPr>
        <w:t>укрепление единого культурного потенциала Крымского района;</w:t>
      </w:r>
    </w:p>
    <w:p w:rsidR="00E60A05" w:rsidRPr="00E60A05" w:rsidRDefault="00E60A05" w:rsidP="00E60A05">
      <w:pPr>
        <w:pStyle w:val="ad"/>
        <w:numPr>
          <w:ilvl w:val="0"/>
          <w:numId w:val="8"/>
        </w:numPr>
        <w:ind w:left="0" w:firstLine="426"/>
        <w:jc w:val="both"/>
        <w:rPr>
          <w:sz w:val="28"/>
          <w:szCs w:val="28"/>
        </w:rPr>
      </w:pPr>
      <w:r w:rsidRPr="00E60A05">
        <w:rPr>
          <w:sz w:val="28"/>
          <w:szCs w:val="28"/>
        </w:rPr>
        <w:t>реализация основных направлений государственной политики в области культуры на территории муниципального образования Крымский район.</w:t>
      </w:r>
    </w:p>
    <w:p w:rsidR="00E60A05" w:rsidRPr="00E60A05" w:rsidRDefault="00E60A05" w:rsidP="00E60A05">
      <w:pPr>
        <w:ind w:left="426"/>
        <w:jc w:val="both"/>
        <w:rPr>
          <w:sz w:val="28"/>
          <w:szCs w:val="28"/>
        </w:rPr>
      </w:pPr>
      <w:r w:rsidRPr="00E60A05">
        <w:rPr>
          <w:sz w:val="28"/>
          <w:szCs w:val="28"/>
        </w:rPr>
        <w:t xml:space="preserve">Срок реализации муниципальной программы: 2020 - 2024 годы. </w:t>
      </w:r>
    </w:p>
    <w:p w:rsidR="00E60A05" w:rsidRPr="00E60A05" w:rsidRDefault="00E60A05" w:rsidP="00E60A05">
      <w:pPr>
        <w:ind w:left="426"/>
        <w:jc w:val="both"/>
        <w:rPr>
          <w:sz w:val="28"/>
          <w:szCs w:val="28"/>
        </w:rPr>
      </w:pPr>
      <w:r w:rsidRPr="00E60A05">
        <w:rPr>
          <w:sz w:val="28"/>
          <w:szCs w:val="28"/>
        </w:rPr>
        <w:t>Этапы не предусмотрены.</w:t>
      </w:r>
    </w:p>
    <w:p w:rsidR="00E60A05" w:rsidRPr="00E60A05" w:rsidRDefault="00E60A05" w:rsidP="00E60A05">
      <w:pPr>
        <w:pStyle w:val="21"/>
        <w:jc w:val="center"/>
        <w:rPr>
          <w:b/>
          <w:bCs/>
          <w:sz w:val="28"/>
          <w:szCs w:val="28"/>
        </w:rPr>
      </w:pPr>
    </w:p>
    <w:p w:rsidR="00E60A05" w:rsidRPr="00E60A05" w:rsidRDefault="00E60A05" w:rsidP="00E60A05">
      <w:pPr>
        <w:pStyle w:val="21"/>
        <w:rPr>
          <w:b/>
          <w:bCs/>
          <w:sz w:val="28"/>
          <w:szCs w:val="28"/>
        </w:rPr>
      </w:pPr>
    </w:p>
    <w:p w:rsidR="00E60A05" w:rsidRPr="00E60A05" w:rsidRDefault="00E60A05" w:rsidP="00E60A05">
      <w:pPr>
        <w:pStyle w:val="21"/>
        <w:jc w:val="center"/>
        <w:rPr>
          <w:b/>
          <w:bCs/>
          <w:sz w:val="28"/>
          <w:szCs w:val="28"/>
        </w:rPr>
        <w:sectPr w:rsidR="00E60A05" w:rsidRPr="00E60A05" w:rsidSect="00EB0740">
          <w:headerReference w:type="default" r:id="rId9"/>
          <w:pgSz w:w="11906" w:h="16838"/>
          <w:pgMar w:top="1134" w:right="850" w:bottom="1134" w:left="1701" w:header="708" w:footer="708" w:gutter="0"/>
          <w:cols w:space="708"/>
          <w:titlePg/>
          <w:docGrid w:linePitch="360"/>
        </w:sectPr>
      </w:pPr>
    </w:p>
    <w:p w:rsidR="00E60A05" w:rsidRPr="00E60A05" w:rsidRDefault="00E60A05" w:rsidP="00E60A05">
      <w:pPr>
        <w:pStyle w:val="21"/>
        <w:spacing w:after="0" w:line="240" w:lineRule="auto"/>
        <w:jc w:val="center"/>
        <w:rPr>
          <w:b/>
          <w:bCs/>
          <w:sz w:val="28"/>
        </w:rPr>
      </w:pPr>
      <w:r w:rsidRPr="00E60A05">
        <w:rPr>
          <w:bCs/>
          <w:sz w:val="28"/>
        </w:rPr>
        <w:lastRenderedPageBreak/>
        <w:t xml:space="preserve">3. </w:t>
      </w:r>
      <w:r w:rsidRPr="00E60A05">
        <w:rPr>
          <w:b/>
          <w:bCs/>
          <w:sz w:val="28"/>
        </w:rPr>
        <w:t xml:space="preserve">Перечень основных мероприятий муниципальной программы </w:t>
      </w:r>
    </w:p>
    <w:p w:rsidR="00E60A05" w:rsidRPr="00E60A05" w:rsidRDefault="00E60A05" w:rsidP="00E60A05">
      <w:pPr>
        <w:pStyle w:val="21"/>
        <w:spacing w:after="0" w:line="360" w:lineRule="auto"/>
        <w:jc w:val="right"/>
        <w:rPr>
          <w:bCs/>
          <w:sz w:val="28"/>
        </w:rPr>
      </w:pPr>
      <w:r w:rsidRPr="00E60A05">
        <w:rPr>
          <w:bCs/>
          <w:sz w:val="28"/>
        </w:rPr>
        <w:t>Таблица № 1</w:t>
      </w:r>
    </w:p>
    <w:tbl>
      <w:tblPr>
        <w:tblW w:w="15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55"/>
        <w:gridCol w:w="2119"/>
        <w:gridCol w:w="1838"/>
        <w:gridCol w:w="125"/>
        <w:gridCol w:w="20"/>
        <w:gridCol w:w="1140"/>
        <w:gridCol w:w="1120"/>
        <w:gridCol w:w="20"/>
        <w:gridCol w:w="1110"/>
        <w:gridCol w:w="24"/>
        <w:gridCol w:w="1106"/>
        <w:gridCol w:w="28"/>
        <w:gridCol w:w="1134"/>
        <w:gridCol w:w="18"/>
        <w:gridCol w:w="1122"/>
        <w:gridCol w:w="78"/>
        <w:gridCol w:w="1622"/>
        <w:gridCol w:w="25"/>
        <w:gridCol w:w="1824"/>
      </w:tblGrid>
      <w:tr w:rsidR="00E60A05" w:rsidRPr="00E60A05" w:rsidTr="007D6447">
        <w:trPr>
          <w:trHeight w:val="518"/>
        </w:trPr>
        <w:tc>
          <w:tcPr>
            <w:tcW w:w="697" w:type="dxa"/>
            <w:gridSpan w:val="2"/>
            <w:vMerge w:val="restart"/>
            <w:shd w:val="clear" w:color="auto" w:fill="auto"/>
            <w:vAlign w:val="center"/>
          </w:tcPr>
          <w:p w:rsidR="00E60A05" w:rsidRPr="00E60A05" w:rsidRDefault="00E60A05" w:rsidP="007D6447">
            <w:pPr>
              <w:spacing w:line="216" w:lineRule="auto"/>
              <w:ind w:left="-113" w:right="-57"/>
              <w:jc w:val="center"/>
            </w:pPr>
            <w:r w:rsidRPr="00E60A05">
              <w:t>№</w:t>
            </w:r>
          </w:p>
          <w:p w:rsidR="00E60A05" w:rsidRPr="00E60A05" w:rsidRDefault="00E60A05" w:rsidP="007D6447">
            <w:pPr>
              <w:spacing w:line="216" w:lineRule="auto"/>
              <w:ind w:left="-113" w:right="-57"/>
              <w:jc w:val="center"/>
            </w:pPr>
            <w:proofErr w:type="gramStart"/>
            <w:r w:rsidRPr="00E60A05">
              <w:t>п</w:t>
            </w:r>
            <w:proofErr w:type="gramEnd"/>
            <w:r w:rsidRPr="00E60A05">
              <w:t>/п</w:t>
            </w:r>
          </w:p>
        </w:tc>
        <w:tc>
          <w:tcPr>
            <w:tcW w:w="2119" w:type="dxa"/>
            <w:vMerge w:val="restart"/>
            <w:shd w:val="clear" w:color="auto" w:fill="auto"/>
            <w:vAlign w:val="center"/>
          </w:tcPr>
          <w:p w:rsidR="00E60A05" w:rsidRPr="00E60A05" w:rsidRDefault="00E60A05" w:rsidP="007D6447">
            <w:pPr>
              <w:spacing w:line="216" w:lineRule="auto"/>
              <w:ind w:left="-113" w:right="-57"/>
              <w:jc w:val="center"/>
            </w:pPr>
            <w:r w:rsidRPr="00E60A05">
              <w:rPr>
                <w:shd w:val="clear" w:color="auto" w:fill="FFFFFF"/>
              </w:rPr>
              <w:t xml:space="preserve">Наименование основного мероприятия, ведомственной целевой программы </w:t>
            </w:r>
          </w:p>
        </w:tc>
        <w:tc>
          <w:tcPr>
            <w:tcW w:w="1983" w:type="dxa"/>
            <w:gridSpan w:val="3"/>
            <w:vMerge w:val="restart"/>
            <w:shd w:val="clear" w:color="auto" w:fill="auto"/>
            <w:vAlign w:val="center"/>
          </w:tcPr>
          <w:p w:rsidR="00E60A05" w:rsidRPr="00E60A05" w:rsidRDefault="00E60A05" w:rsidP="007D6447">
            <w:pPr>
              <w:spacing w:line="216" w:lineRule="auto"/>
              <w:ind w:left="-113" w:right="-57"/>
              <w:jc w:val="center"/>
            </w:pPr>
            <w:r w:rsidRPr="00E60A05">
              <w:rPr>
                <w:shd w:val="clear" w:color="auto" w:fill="FFFFFF"/>
              </w:rPr>
              <w:t>Источник финансирования</w:t>
            </w:r>
          </w:p>
        </w:tc>
        <w:tc>
          <w:tcPr>
            <w:tcW w:w="1140" w:type="dxa"/>
            <w:vMerge w:val="restart"/>
            <w:shd w:val="clear" w:color="auto" w:fill="auto"/>
            <w:vAlign w:val="center"/>
          </w:tcPr>
          <w:p w:rsidR="00E60A05" w:rsidRPr="00E60A05" w:rsidRDefault="00E60A05" w:rsidP="007D6447">
            <w:pPr>
              <w:spacing w:line="216" w:lineRule="auto"/>
              <w:ind w:left="-113" w:right="-57"/>
              <w:jc w:val="center"/>
              <w:rPr>
                <w:shd w:val="clear" w:color="auto" w:fill="FFFFFF"/>
              </w:rPr>
            </w:pPr>
            <w:r w:rsidRPr="00E60A05">
              <w:rPr>
                <w:shd w:val="clear" w:color="auto" w:fill="FFFFFF"/>
              </w:rPr>
              <w:t xml:space="preserve">Объем </w:t>
            </w:r>
            <w:proofErr w:type="spellStart"/>
            <w:proofErr w:type="gramStart"/>
            <w:r w:rsidRPr="00E60A05">
              <w:rPr>
                <w:shd w:val="clear" w:color="auto" w:fill="FFFFFF"/>
              </w:rPr>
              <w:t>финанси-рования</w:t>
            </w:r>
            <w:proofErr w:type="spellEnd"/>
            <w:proofErr w:type="gramEnd"/>
            <w:r w:rsidRPr="00E60A05">
              <w:rPr>
                <w:shd w:val="clear" w:color="auto" w:fill="FFFFFF"/>
              </w:rPr>
              <w:t xml:space="preserve">, </w:t>
            </w:r>
          </w:p>
          <w:p w:rsidR="00E60A05" w:rsidRPr="00E60A05" w:rsidRDefault="00E60A05" w:rsidP="007D6447">
            <w:pPr>
              <w:spacing w:line="216" w:lineRule="auto"/>
              <w:ind w:left="-113" w:right="-57"/>
              <w:jc w:val="center"/>
              <w:rPr>
                <w:shd w:val="clear" w:color="auto" w:fill="FFFFFF"/>
              </w:rPr>
            </w:pPr>
            <w:r w:rsidRPr="00E60A05">
              <w:rPr>
                <w:shd w:val="clear" w:color="auto" w:fill="FFFFFF"/>
              </w:rPr>
              <w:t>всего</w:t>
            </w:r>
          </w:p>
          <w:p w:rsidR="00E60A05" w:rsidRPr="00E60A05" w:rsidRDefault="00E60A05" w:rsidP="007D6447">
            <w:pPr>
              <w:spacing w:line="216" w:lineRule="auto"/>
              <w:ind w:left="-113" w:right="-57"/>
              <w:jc w:val="center"/>
            </w:pPr>
            <w:r w:rsidRPr="00E60A05">
              <w:rPr>
                <w:shd w:val="clear" w:color="auto" w:fill="FFFFFF"/>
              </w:rPr>
              <w:t>(</w:t>
            </w:r>
            <w:proofErr w:type="spellStart"/>
            <w:r w:rsidRPr="00E60A05">
              <w:rPr>
                <w:shd w:val="clear" w:color="auto" w:fill="FFFFFF"/>
              </w:rPr>
              <w:t>тыс</w:t>
            </w:r>
            <w:proofErr w:type="gramStart"/>
            <w:r w:rsidRPr="00E60A05">
              <w:rPr>
                <w:shd w:val="clear" w:color="auto" w:fill="FFFFFF"/>
              </w:rPr>
              <w:t>.р</w:t>
            </w:r>
            <w:proofErr w:type="gramEnd"/>
            <w:r w:rsidRPr="00E60A05">
              <w:rPr>
                <w:shd w:val="clear" w:color="auto" w:fill="FFFFFF"/>
              </w:rPr>
              <w:t>уб</w:t>
            </w:r>
            <w:proofErr w:type="spellEnd"/>
            <w:r w:rsidRPr="00E60A05">
              <w:rPr>
                <w:shd w:val="clear" w:color="auto" w:fill="FFFFFF"/>
              </w:rPr>
              <w:t>)</w:t>
            </w:r>
          </w:p>
        </w:tc>
        <w:tc>
          <w:tcPr>
            <w:tcW w:w="5682" w:type="dxa"/>
            <w:gridSpan w:val="9"/>
          </w:tcPr>
          <w:p w:rsidR="00E60A05" w:rsidRPr="00E60A05" w:rsidRDefault="00E60A05" w:rsidP="007D6447">
            <w:pPr>
              <w:spacing w:line="216" w:lineRule="auto"/>
              <w:ind w:left="-113" w:right="-57"/>
              <w:jc w:val="center"/>
              <w:rPr>
                <w:shd w:val="clear" w:color="auto" w:fill="FFFFFF"/>
              </w:rPr>
            </w:pPr>
            <w:r w:rsidRPr="00E60A05">
              <w:t>В том числе по годам</w:t>
            </w:r>
          </w:p>
        </w:tc>
        <w:tc>
          <w:tcPr>
            <w:tcW w:w="1700" w:type="dxa"/>
            <w:gridSpan w:val="2"/>
            <w:vMerge w:val="restart"/>
            <w:shd w:val="clear" w:color="auto" w:fill="auto"/>
            <w:vAlign w:val="center"/>
          </w:tcPr>
          <w:p w:rsidR="00E60A05" w:rsidRPr="00E60A05" w:rsidRDefault="00E60A05" w:rsidP="007D6447">
            <w:pPr>
              <w:spacing w:line="216" w:lineRule="auto"/>
              <w:ind w:left="-113" w:right="-57"/>
              <w:jc w:val="center"/>
              <w:rPr>
                <w:shd w:val="clear" w:color="auto" w:fill="FFFFFF"/>
              </w:rPr>
            </w:pPr>
            <w:r w:rsidRPr="00E60A05">
              <w:rPr>
                <w:shd w:val="clear" w:color="auto" w:fill="FFFFFF"/>
              </w:rPr>
              <w:t xml:space="preserve">Ожидаемый </w:t>
            </w:r>
            <w:proofErr w:type="spellStart"/>
            <w:proofErr w:type="gramStart"/>
            <w:r w:rsidRPr="00E60A05">
              <w:rPr>
                <w:shd w:val="clear" w:color="auto" w:fill="FFFFFF"/>
              </w:rPr>
              <w:t>непосред-ственный</w:t>
            </w:r>
            <w:proofErr w:type="spellEnd"/>
            <w:proofErr w:type="gramEnd"/>
          </w:p>
          <w:p w:rsidR="00E60A05" w:rsidRPr="00E60A05" w:rsidRDefault="00E60A05" w:rsidP="007D6447">
            <w:pPr>
              <w:spacing w:line="216" w:lineRule="auto"/>
              <w:ind w:left="-113"/>
              <w:jc w:val="center"/>
            </w:pPr>
            <w:r w:rsidRPr="00E60A05">
              <w:rPr>
                <w:shd w:val="clear" w:color="auto" w:fill="FFFFFF"/>
              </w:rPr>
              <w:t>результат (краткое описание)</w:t>
            </w:r>
          </w:p>
        </w:tc>
        <w:tc>
          <w:tcPr>
            <w:tcW w:w="1849" w:type="dxa"/>
            <w:gridSpan w:val="2"/>
            <w:vMerge w:val="restart"/>
            <w:shd w:val="clear" w:color="auto" w:fill="auto"/>
            <w:vAlign w:val="center"/>
          </w:tcPr>
          <w:p w:rsidR="00E60A05" w:rsidRPr="00E60A05" w:rsidRDefault="00E60A05" w:rsidP="007D6447">
            <w:pPr>
              <w:shd w:val="clear" w:color="auto" w:fill="FFFFFF"/>
              <w:spacing w:line="216" w:lineRule="auto"/>
              <w:ind w:left="-113" w:right="-57"/>
              <w:jc w:val="center"/>
              <w:textAlignment w:val="baseline"/>
            </w:pPr>
            <w:r w:rsidRPr="00E60A05">
              <w:rPr>
                <w:shd w:val="clear" w:color="auto" w:fill="FFFFFF"/>
              </w:rPr>
              <w:t>Муниципальный заказчик мероприятия, получатели субсидии, ответственный за выполнение мероприятия</w:t>
            </w:r>
          </w:p>
        </w:tc>
      </w:tr>
      <w:tr w:rsidR="00E60A05" w:rsidRPr="00E60A05" w:rsidTr="007D6447">
        <w:tc>
          <w:tcPr>
            <w:tcW w:w="697" w:type="dxa"/>
            <w:gridSpan w:val="2"/>
            <w:vMerge/>
            <w:shd w:val="clear" w:color="auto" w:fill="auto"/>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spacing w:line="216" w:lineRule="auto"/>
            </w:pPr>
          </w:p>
        </w:tc>
        <w:tc>
          <w:tcPr>
            <w:tcW w:w="1983" w:type="dxa"/>
            <w:gridSpan w:val="3"/>
            <w:vMerge/>
            <w:shd w:val="clear" w:color="auto" w:fill="auto"/>
          </w:tcPr>
          <w:p w:rsidR="00E60A05" w:rsidRPr="00E60A05" w:rsidRDefault="00E60A05" w:rsidP="007D6447">
            <w:pPr>
              <w:spacing w:line="216" w:lineRule="auto"/>
            </w:pPr>
          </w:p>
        </w:tc>
        <w:tc>
          <w:tcPr>
            <w:tcW w:w="1140" w:type="dxa"/>
            <w:vMerge/>
            <w:shd w:val="clear" w:color="auto" w:fill="auto"/>
          </w:tcPr>
          <w:p w:rsidR="00E60A05" w:rsidRPr="00E60A05" w:rsidRDefault="00E60A05" w:rsidP="007D6447">
            <w:pPr>
              <w:spacing w:line="216" w:lineRule="auto"/>
            </w:pPr>
          </w:p>
        </w:tc>
        <w:tc>
          <w:tcPr>
            <w:tcW w:w="1140" w:type="dxa"/>
            <w:gridSpan w:val="2"/>
            <w:shd w:val="clear" w:color="auto" w:fill="auto"/>
            <w:vAlign w:val="center"/>
          </w:tcPr>
          <w:p w:rsidR="00E60A05" w:rsidRPr="00E60A05" w:rsidRDefault="00E60A05" w:rsidP="007D6447">
            <w:pPr>
              <w:spacing w:line="216" w:lineRule="auto"/>
              <w:jc w:val="center"/>
            </w:pPr>
            <w:r w:rsidRPr="00E60A05">
              <w:t>2020</w:t>
            </w:r>
          </w:p>
        </w:tc>
        <w:tc>
          <w:tcPr>
            <w:tcW w:w="1134" w:type="dxa"/>
            <w:gridSpan w:val="2"/>
            <w:shd w:val="clear" w:color="auto" w:fill="auto"/>
            <w:vAlign w:val="center"/>
          </w:tcPr>
          <w:p w:rsidR="00E60A05" w:rsidRPr="00E60A05" w:rsidRDefault="00E60A05" w:rsidP="007D6447">
            <w:pPr>
              <w:spacing w:line="216" w:lineRule="auto"/>
              <w:jc w:val="center"/>
            </w:pPr>
            <w:r w:rsidRPr="00E60A05">
              <w:t>2021</w:t>
            </w:r>
          </w:p>
        </w:tc>
        <w:tc>
          <w:tcPr>
            <w:tcW w:w="1134" w:type="dxa"/>
            <w:gridSpan w:val="2"/>
            <w:shd w:val="clear" w:color="auto" w:fill="auto"/>
            <w:vAlign w:val="center"/>
          </w:tcPr>
          <w:p w:rsidR="00E60A05" w:rsidRPr="00E60A05" w:rsidRDefault="00E60A05" w:rsidP="007D6447">
            <w:pPr>
              <w:spacing w:line="216" w:lineRule="auto"/>
              <w:jc w:val="center"/>
            </w:pPr>
            <w:r w:rsidRPr="00E60A05">
              <w:t>2022</w:t>
            </w:r>
          </w:p>
        </w:tc>
        <w:tc>
          <w:tcPr>
            <w:tcW w:w="1134" w:type="dxa"/>
            <w:vAlign w:val="center"/>
          </w:tcPr>
          <w:p w:rsidR="00E60A05" w:rsidRPr="00E60A05" w:rsidRDefault="00E60A05" w:rsidP="007D6447">
            <w:pPr>
              <w:spacing w:line="216" w:lineRule="auto"/>
              <w:jc w:val="center"/>
            </w:pPr>
            <w:r w:rsidRPr="00E60A05">
              <w:t>2023</w:t>
            </w:r>
          </w:p>
        </w:tc>
        <w:tc>
          <w:tcPr>
            <w:tcW w:w="1140" w:type="dxa"/>
            <w:gridSpan w:val="2"/>
            <w:vAlign w:val="center"/>
          </w:tcPr>
          <w:p w:rsidR="00E60A05" w:rsidRPr="00E60A05" w:rsidRDefault="00E60A05" w:rsidP="007D6447">
            <w:pPr>
              <w:spacing w:line="216" w:lineRule="auto"/>
              <w:jc w:val="center"/>
            </w:pPr>
            <w:r w:rsidRPr="00E60A05">
              <w:t>2024</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shd w:val="clear" w:color="auto" w:fill="auto"/>
            <w:vAlign w:val="center"/>
          </w:tcPr>
          <w:p w:rsidR="00E60A05" w:rsidRPr="00E60A05" w:rsidRDefault="00E60A05" w:rsidP="007D6447">
            <w:pPr>
              <w:spacing w:line="216" w:lineRule="auto"/>
              <w:jc w:val="center"/>
            </w:pPr>
            <w:r w:rsidRPr="00E60A05">
              <w:t>1</w:t>
            </w:r>
          </w:p>
        </w:tc>
        <w:tc>
          <w:tcPr>
            <w:tcW w:w="2119" w:type="dxa"/>
            <w:vAlign w:val="center"/>
          </w:tcPr>
          <w:p w:rsidR="00E60A05" w:rsidRPr="00E60A05" w:rsidRDefault="00E60A05" w:rsidP="007D6447">
            <w:pPr>
              <w:spacing w:line="216" w:lineRule="auto"/>
              <w:jc w:val="center"/>
            </w:pPr>
            <w:r w:rsidRPr="00E60A05">
              <w:t>2</w:t>
            </w:r>
          </w:p>
        </w:tc>
        <w:tc>
          <w:tcPr>
            <w:tcW w:w="1983" w:type="dxa"/>
            <w:gridSpan w:val="3"/>
            <w:shd w:val="clear" w:color="auto" w:fill="auto"/>
            <w:vAlign w:val="center"/>
          </w:tcPr>
          <w:p w:rsidR="00E60A05" w:rsidRPr="00E60A05" w:rsidRDefault="00E60A05" w:rsidP="007D6447">
            <w:pPr>
              <w:spacing w:line="216" w:lineRule="auto"/>
              <w:jc w:val="center"/>
            </w:pPr>
            <w:r w:rsidRPr="00E60A05">
              <w:t>3</w:t>
            </w:r>
          </w:p>
        </w:tc>
        <w:tc>
          <w:tcPr>
            <w:tcW w:w="1140" w:type="dxa"/>
            <w:shd w:val="clear" w:color="auto" w:fill="auto"/>
            <w:vAlign w:val="center"/>
          </w:tcPr>
          <w:p w:rsidR="00E60A05" w:rsidRPr="00E60A05" w:rsidRDefault="00E60A05" w:rsidP="007D6447">
            <w:pPr>
              <w:spacing w:line="216" w:lineRule="auto"/>
              <w:jc w:val="center"/>
            </w:pPr>
            <w:r w:rsidRPr="00E60A05">
              <w:t>4</w:t>
            </w:r>
          </w:p>
        </w:tc>
        <w:tc>
          <w:tcPr>
            <w:tcW w:w="1140" w:type="dxa"/>
            <w:gridSpan w:val="2"/>
            <w:shd w:val="clear" w:color="auto" w:fill="auto"/>
            <w:vAlign w:val="center"/>
          </w:tcPr>
          <w:p w:rsidR="00E60A05" w:rsidRPr="00E60A05" w:rsidRDefault="00E60A05" w:rsidP="007D6447">
            <w:pPr>
              <w:spacing w:line="216" w:lineRule="auto"/>
              <w:jc w:val="center"/>
            </w:pPr>
            <w:r w:rsidRPr="00E60A05">
              <w:t>5</w:t>
            </w:r>
          </w:p>
        </w:tc>
        <w:tc>
          <w:tcPr>
            <w:tcW w:w="1134" w:type="dxa"/>
            <w:gridSpan w:val="2"/>
            <w:shd w:val="clear" w:color="auto" w:fill="auto"/>
            <w:vAlign w:val="center"/>
          </w:tcPr>
          <w:p w:rsidR="00E60A05" w:rsidRPr="00E60A05" w:rsidRDefault="00E60A05" w:rsidP="007D6447">
            <w:pPr>
              <w:spacing w:line="216" w:lineRule="auto"/>
              <w:jc w:val="center"/>
            </w:pPr>
            <w:r w:rsidRPr="00E60A05">
              <w:t>6</w:t>
            </w:r>
          </w:p>
        </w:tc>
        <w:tc>
          <w:tcPr>
            <w:tcW w:w="1134" w:type="dxa"/>
            <w:gridSpan w:val="2"/>
            <w:shd w:val="clear" w:color="auto" w:fill="auto"/>
            <w:vAlign w:val="center"/>
          </w:tcPr>
          <w:p w:rsidR="00E60A05" w:rsidRPr="00E60A05" w:rsidRDefault="00E60A05" w:rsidP="007D6447">
            <w:pPr>
              <w:spacing w:line="216" w:lineRule="auto"/>
              <w:jc w:val="center"/>
            </w:pPr>
            <w:r w:rsidRPr="00E60A05">
              <w:t>7</w:t>
            </w:r>
          </w:p>
        </w:tc>
        <w:tc>
          <w:tcPr>
            <w:tcW w:w="1134" w:type="dxa"/>
          </w:tcPr>
          <w:p w:rsidR="00E60A05" w:rsidRPr="00E60A05" w:rsidRDefault="00E60A05" w:rsidP="007D6447">
            <w:pPr>
              <w:spacing w:line="216" w:lineRule="auto"/>
              <w:jc w:val="center"/>
            </w:pPr>
            <w:r w:rsidRPr="00E60A05">
              <w:t>8</w:t>
            </w:r>
          </w:p>
        </w:tc>
        <w:tc>
          <w:tcPr>
            <w:tcW w:w="1140" w:type="dxa"/>
            <w:gridSpan w:val="2"/>
            <w:shd w:val="clear" w:color="auto" w:fill="auto"/>
            <w:vAlign w:val="center"/>
          </w:tcPr>
          <w:p w:rsidR="00E60A05" w:rsidRPr="00E60A05" w:rsidRDefault="00E60A05" w:rsidP="007D6447">
            <w:pPr>
              <w:spacing w:line="216" w:lineRule="auto"/>
              <w:jc w:val="center"/>
            </w:pPr>
            <w:r w:rsidRPr="00E60A05">
              <w:t>9</w:t>
            </w:r>
          </w:p>
        </w:tc>
        <w:tc>
          <w:tcPr>
            <w:tcW w:w="1700" w:type="dxa"/>
            <w:gridSpan w:val="2"/>
            <w:shd w:val="clear" w:color="auto" w:fill="auto"/>
            <w:vAlign w:val="center"/>
          </w:tcPr>
          <w:p w:rsidR="00E60A05" w:rsidRPr="00E60A05" w:rsidRDefault="00E60A05" w:rsidP="007D6447">
            <w:pPr>
              <w:spacing w:line="216" w:lineRule="auto"/>
              <w:jc w:val="center"/>
            </w:pPr>
            <w:r w:rsidRPr="00E60A05">
              <w:t>10</w:t>
            </w:r>
          </w:p>
        </w:tc>
        <w:tc>
          <w:tcPr>
            <w:tcW w:w="1849" w:type="dxa"/>
            <w:gridSpan w:val="2"/>
            <w:shd w:val="clear" w:color="auto" w:fill="auto"/>
            <w:vAlign w:val="center"/>
          </w:tcPr>
          <w:p w:rsidR="00E60A05" w:rsidRPr="00E60A05" w:rsidRDefault="00E60A05" w:rsidP="007D6447">
            <w:pPr>
              <w:spacing w:line="216" w:lineRule="auto"/>
              <w:jc w:val="center"/>
            </w:pPr>
            <w:r w:rsidRPr="00E60A05">
              <w:t>11</w:t>
            </w:r>
          </w:p>
        </w:tc>
      </w:tr>
      <w:tr w:rsidR="00E60A05" w:rsidRPr="00E60A05" w:rsidTr="007D6447">
        <w:tc>
          <w:tcPr>
            <w:tcW w:w="697" w:type="dxa"/>
            <w:gridSpan w:val="2"/>
            <w:shd w:val="clear" w:color="auto" w:fill="auto"/>
          </w:tcPr>
          <w:p w:rsidR="00E60A05" w:rsidRPr="00E60A05" w:rsidRDefault="00E60A05" w:rsidP="007D6447">
            <w:pPr>
              <w:spacing w:line="216" w:lineRule="auto"/>
              <w:jc w:val="center"/>
            </w:pPr>
          </w:p>
          <w:p w:rsidR="00E60A05" w:rsidRPr="00E60A05" w:rsidRDefault="00E60A05" w:rsidP="007D6447">
            <w:pPr>
              <w:spacing w:line="216" w:lineRule="auto"/>
              <w:jc w:val="center"/>
            </w:pPr>
            <w:r w:rsidRPr="00E60A05">
              <w:t>1.</w:t>
            </w:r>
          </w:p>
        </w:tc>
        <w:tc>
          <w:tcPr>
            <w:tcW w:w="2119" w:type="dxa"/>
            <w:vAlign w:val="center"/>
          </w:tcPr>
          <w:p w:rsidR="00E60A05" w:rsidRPr="00E60A05" w:rsidRDefault="00E60A05" w:rsidP="007D6447">
            <w:pPr>
              <w:spacing w:line="216" w:lineRule="auto"/>
              <w:rPr>
                <w:b/>
                <w:i/>
              </w:rPr>
            </w:pPr>
          </w:p>
          <w:p w:rsidR="00E60A05" w:rsidRPr="00E60A05" w:rsidRDefault="00E60A05" w:rsidP="007D6447">
            <w:pPr>
              <w:spacing w:line="216" w:lineRule="auto"/>
              <w:rPr>
                <w:b/>
                <w:i/>
              </w:rPr>
            </w:pPr>
            <w:r w:rsidRPr="00E60A05">
              <w:rPr>
                <w:b/>
                <w:i/>
              </w:rPr>
              <w:t xml:space="preserve">Задача: </w:t>
            </w:r>
          </w:p>
        </w:tc>
        <w:tc>
          <w:tcPr>
            <w:tcW w:w="12354" w:type="dxa"/>
            <w:gridSpan w:val="17"/>
            <w:shd w:val="clear" w:color="auto" w:fill="auto"/>
            <w:vAlign w:val="center"/>
          </w:tcPr>
          <w:p w:rsidR="00E60A05" w:rsidRPr="00E60A05" w:rsidRDefault="00E60A05" w:rsidP="007D6447">
            <w:pPr>
              <w:spacing w:line="216" w:lineRule="auto"/>
              <w:jc w:val="both"/>
              <w:rPr>
                <w:b/>
                <w:i/>
              </w:rPr>
            </w:pPr>
          </w:p>
          <w:p w:rsidR="00E60A05" w:rsidRPr="00E60A05" w:rsidRDefault="00E60A05" w:rsidP="007D6447">
            <w:pPr>
              <w:spacing w:line="216" w:lineRule="auto"/>
              <w:jc w:val="both"/>
              <w:rPr>
                <w:b/>
                <w:i/>
              </w:rPr>
            </w:pPr>
            <w:r w:rsidRPr="00E60A05">
              <w:rPr>
                <w:b/>
                <w:i/>
              </w:rPr>
              <w:t>Развитие самодеятельного творчества и организация досуга населения</w:t>
            </w: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jc w:val="center"/>
            </w:pPr>
            <w:r w:rsidRPr="00E60A05">
              <w:t>1.1</w:t>
            </w:r>
          </w:p>
        </w:tc>
        <w:tc>
          <w:tcPr>
            <w:tcW w:w="2119" w:type="dxa"/>
            <w:vMerge w:val="restart"/>
            <w:shd w:val="clear" w:color="auto" w:fill="auto"/>
          </w:tcPr>
          <w:p w:rsidR="00E60A05" w:rsidRPr="00E60A05" w:rsidRDefault="00E60A05" w:rsidP="007D6447">
            <w:pPr>
              <w:spacing w:line="216" w:lineRule="auto"/>
            </w:pPr>
            <w:r w:rsidRPr="00E60A05">
              <w:t>Организация и участие в краевых, всероссийских и международных фестивалях, конкурсах, выставках, творческих лабораториях и семинарах</w:t>
            </w:r>
          </w:p>
        </w:tc>
        <w:tc>
          <w:tcPr>
            <w:tcW w:w="1983" w:type="dxa"/>
            <w:gridSpan w:val="3"/>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427,7</w:t>
            </w:r>
          </w:p>
        </w:tc>
        <w:tc>
          <w:tcPr>
            <w:tcW w:w="1140" w:type="dxa"/>
            <w:gridSpan w:val="2"/>
            <w:shd w:val="clear" w:color="auto" w:fill="auto"/>
          </w:tcPr>
          <w:p w:rsidR="00E60A05" w:rsidRPr="00E60A05" w:rsidRDefault="00E60A05" w:rsidP="007D6447">
            <w:pPr>
              <w:spacing w:line="216" w:lineRule="auto"/>
              <w:jc w:val="center"/>
            </w:pPr>
            <w:r w:rsidRPr="00E60A05">
              <w:t>0,0</w:t>
            </w:r>
          </w:p>
          <w:p w:rsidR="00E60A05" w:rsidRPr="00E60A05" w:rsidRDefault="00E60A05" w:rsidP="007D6447">
            <w:pPr>
              <w:spacing w:line="216" w:lineRule="auto"/>
              <w:jc w:val="center"/>
            </w:pPr>
          </w:p>
        </w:tc>
        <w:tc>
          <w:tcPr>
            <w:tcW w:w="1134" w:type="dxa"/>
            <w:gridSpan w:val="2"/>
            <w:shd w:val="clear" w:color="auto" w:fill="auto"/>
          </w:tcPr>
          <w:p w:rsidR="00E60A05" w:rsidRPr="00E60A05" w:rsidRDefault="00E60A05" w:rsidP="007D6447">
            <w:pPr>
              <w:spacing w:line="216" w:lineRule="auto"/>
              <w:jc w:val="center"/>
            </w:pPr>
            <w:r w:rsidRPr="00E60A05">
              <w:t>107,3</w:t>
            </w:r>
          </w:p>
          <w:p w:rsidR="00E60A05" w:rsidRPr="00E60A05" w:rsidRDefault="00E60A05" w:rsidP="007D6447">
            <w:pPr>
              <w:spacing w:line="216" w:lineRule="auto"/>
              <w:jc w:val="center"/>
            </w:pPr>
          </w:p>
        </w:tc>
        <w:tc>
          <w:tcPr>
            <w:tcW w:w="1134" w:type="dxa"/>
            <w:gridSpan w:val="2"/>
            <w:shd w:val="clear" w:color="auto" w:fill="auto"/>
          </w:tcPr>
          <w:p w:rsidR="00E60A05" w:rsidRPr="00E60A05" w:rsidRDefault="00E60A05" w:rsidP="007D6447">
            <w:pPr>
              <w:spacing w:line="216" w:lineRule="auto"/>
              <w:jc w:val="center"/>
            </w:pPr>
            <w:r w:rsidRPr="00E60A05">
              <w:t>106,8</w:t>
            </w:r>
          </w:p>
          <w:p w:rsidR="00E60A05" w:rsidRPr="00E60A05" w:rsidRDefault="00E60A05" w:rsidP="007D6447">
            <w:pPr>
              <w:spacing w:line="216" w:lineRule="auto"/>
              <w:jc w:val="center"/>
            </w:pPr>
          </w:p>
        </w:tc>
        <w:tc>
          <w:tcPr>
            <w:tcW w:w="1134" w:type="dxa"/>
          </w:tcPr>
          <w:p w:rsidR="00E60A05" w:rsidRPr="00E60A05" w:rsidRDefault="00E60A05" w:rsidP="007D6447">
            <w:pPr>
              <w:spacing w:line="216" w:lineRule="auto"/>
              <w:jc w:val="center"/>
            </w:pPr>
            <w:r w:rsidRPr="00E60A05">
              <w:t>106,8</w:t>
            </w:r>
          </w:p>
          <w:p w:rsidR="00E60A05" w:rsidRPr="00E60A05" w:rsidRDefault="00E60A05" w:rsidP="007D6447">
            <w:pPr>
              <w:spacing w:line="216" w:lineRule="auto"/>
              <w:jc w:val="center"/>
            </w:pPr>
          </w:p>
        </w:tc>
        <w:tc>
          <w:tcPr>
            <w:tcW w:w="1140" w:type="dxa"/>
            <w:gridSpan w:val="2"/>
          </w:tcPr>
          <w:p w:rsidR="00E60A05" w:rsidRPr="00E60A05" w:rsidRDefault="00E60A05" w:rsidP="007D6447">
            <w:pPr>
              <w:spacing w:line="216" w:lineRule="auto"/>
              <w:jc w:val="center"/>
            </w:pPr>
            <w:r w:rsidRPr="00E60A05">
              <w:t>106,8</w:t>
            </w:r>
          </w:p>
          <w:p w:rsidR="00E60A05" w:rsidRPr="00E60A05" w:rsidRDefault="00E60A05" w:rsidP="007D6447">
            <w:pPr>
              <w:spacing w:line="216" w:lineRule="auto"/>
              <w:jc w:val="center"/>
            </w:pPr>
          </w:p>
        </w:tc>
        <w:tc>
          <w:tcPr>
            <w:tcW w:w="1700" w:type="dxa"/>
            <w:gridSpan w:val="2"/>
            <w:vMerge w:val="restart"/>
            <w:shd w:val="clear" w:color="auto" w:fill="auto"/>
          </w:tcPr>
          <w:p w:rsidR="00E60A05" w:rsidRPr="00E60A05" w:rsidRDefault="00E60A05" w:rsidP="007D6447">
            <w:pPr>
              <w:spacing w:line="216" w:lineRule="auto"/>
            </w:pPr>
            <w:r w:rsidRPr="00E60A05">
              <w:rPr>
                <w:bCs/>
              </w:rPr>
              <w:t xml:space="preserve">Повышение исполнительского мастерства </w:t>
            </w:r>
            <w:r w:rsidRPr="00E60A05">
              <w:t>участников творческих коллективов,  солистов, музыкантов учреждений культуры</w:t>
            </w:r>
          </w:p>
        </w:tc>
        <w:tc>
          <w:tcPr>
            <w:tcW w:w="1849" w:type="dxa"/>
            <w:gridSpan w:val="2"/>
            <w:vMerge w:val="restart"/>
            <w:shd w:val="clear" w:color="auto" w:fill="auto"/>
          </w:tcPr>
          <w:p w:rsidR="00E60A05" w:rsidRPr="00E60A05" w:rsidRDefault="00E60A05" w:rsidP="007D6447">
            <w:pPr>
              <w:pStyle w:val="21"/>
              <w:spacing w:after="0" w:line="240" w:lineRule="auto"/>
              <w:rPr>
                <w:bCs/>
              </w:rPr>
            </w:pPr>
            <w:r w:rsidRPr="00E60A05">
              <w:rPr>
                <w:bCs/>
              </w:rPr>
              <w:t xml:space="preserve">Ответственный за выполнение мероприятий </w:t>
            </w:r>
            <w:proofErr w:type="gramStart"/>
            <w:r w:rsidRPr="00E60A05">
              <w:rPr>
                <w:bCs/>
              </w:rPr>
              <w:t>-У</w:t>
            </w:r>
            <w:proofErr w:type="gramEnd"/>
            <w:r w:rsidRPr="00E60A05">
              <w:rPr>
                <w:bCs/>
              </w:rPr>
              <w:t>правление культуры, (далее – УК), получатели субсидий  – МБУ «ЦМТО УК», МБУ «СКЦ МО Крымский район»</w:t>
            </w: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jc w:val="center"/>
            </w:pPr>
            <w:r w:rsidRPr="00E60A05">
              <w:t>427,7</w:t>
            </w:r>
          </w:p>
        </w:tc>
        <w:tc>
          <w:tcPr>
            <w:tcW w:w="1140" w:type="dxa"/>
            <w:gridSpan w:val="2"/>
            <w:shd w:val="clear" w:color="auto" w:fill="auto"/>
          </w:tcPr>
          <w:p w:rsidR="00E60A05" w:rsidRPr="00E60A05" w:rsidRDefault="00E60A05" w:rsidP="007D6447">
            <w:pPr>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107,3</w:t>
            </w:r>
          </w:p>
          <w:p w:rsidR="00E60A05" w:rsidRPr="00E60A05" w:rsidRDefault="00E60A05" w:rsidP="007D6447">
            <w:pPr>
              <w:spacing w:line="216" w:lineRule="auto"/>
              <w:jc w:val="center"/>
            </w:pPr>
          </w:p>
        </w:tc>
        <w:tc>
          <w:tcPr>
            <w:tcW w:w="1134" w:type="dxa"/>
            <w:gridSpan w:val="2"/>
            <w:shd w:val="clear" w:color="auto" w:fill="auto"/>
          </w:tcPr>
          <w:p w:rsidR="00E60A05" w:rsidRPr="00E60A05" w:rsidRDefault="00E60A05" w:rsidP="007D6447">
            <w:pPr>
              <w:spacing w:line="216" w:lineRule="auto"/>
              <w:jc w:val="center"/>
            </w:pPr>
            <w:r w:rsidRPr="00E60A05">
              <w:t>106,8</w:t>
            </w:r>
          </w:p>
          <w:p w:rsidR="00E60A05" w:rsidRPr="00E60A05" w:rsidRDefault="00E60A05" w:rsidP="007D6447">
            <w:pPr>
              <w:spacing w:line="216" w:lineRule="auto"/>
              <w:jc w:val="center"/>
            </w:pPr>
          </w:p>
        </w:tc>
        <w:tc>
          <w:tcPr>
            <w:tcW w:w="1134" w:type="dxa"/>
          </w:tcPr>
          <w:p w:rsidR="00E60A05" w:rsidRPr="00E60A05" w:rsidRDefault="00E60A05" w:rsidP="007D6447">
            <w:pPr>
              <w:spacing w:line="216" w:lineRule="auto"/>
              <w:jc w:val="center"/>
            </w:pPr>
            <w:r w:rsidRPr="00E60A05">
              <w:t>106,8</w:t>
            </w:r>
          </w:p>
          <w:p w:rsidR="00E60A05" w:rsidRPr="00E60A05" w:rsidRDefault="00E60A05" w:rsidP="007D6447">
            <w:pPr>
              <w:spacing w:line="216" w:lineRule="auto"/>
              <w:jc w:val="center"/>
            </w:pPr>
          </w:p>
        </w:tc>
        <w:tc>
          <w:tcPr>
            <w:tcW w:w="1140" w:type="dxa"/>
            <w:gridSpan w:val="2"/>
          </w:tcPr>
          <w:p w:rsidR="00E60A05" w:rsidRPr="00E60A05" w:rsidRDefault="00E60A05" w:rsidP="007D6447">
            <w:pPr>
              <w:spacing w:line="216" w:lineRule="auto"/>
              <w:jc w:val="center"/>
            </w:pPr>
            <w:r w:rsidRPr="00E60A05">
              <w:t>106,8</w:t>
            </w:r>
          </w:p>
          <w:p w:rsidR="00E60A05" w:rsidRPr="00E60A05" w:rsidRDefault="00E60A05" w:rsidP="007D6447">
            <w:pPr>
              <w:spacing w:line="216" w:lineRule="auto"/>
              <w:jc w:val="center"/>
            </w:pP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spacing w:line="216" w:lineRule="auto"/>
            </w:pPr>
            <w:r w:rsidRPr="00E60A05">
              <w:t>краевой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p>
        </w:tc>
        <w:tc>
          <w:tcPr>
            <w:tcW w:w="1140" w:type="dxa"/>
            <w:gridSpan w:val="2"/>
            <w:shd w:val="clear" w:color="auto" w:fill="auto"/>
          </w:tcPr>
          <w:p w:rsidR="00E60A05" w:rsidRPr="00E60A05" w:rsidRDefault="00E60A05" w:rsidP="007D6447">
            <w:pPr>
              <w:spacing w:line="216" w:lineRule="auto"/>
              <w:jc w:val="center"/>
            </w:pPr>
          </w:p>
        </w:tc>
        <w:tc>
          <w:tcPr>
            <w:tcW w:w="1134" w:type="dxa"/>
            <w:gridSpan w:val="2"/>
            <w:shd w:val="clear" w:color="auto" w:fill="auto"/>
          </w:tcPr>
          <w:p w:rsidR="00E60A05" w:rsidRPr="00E60A05" w:rsidRDefault="00E60A05" w:rsidP="007D6447">
            <w:pPr>
              <w:spacing w:line="216" w:lineRule="auto"/>
              <w:jc w:val="center"/>
            </w:pPr>
          </w:p>
        </w:tc>
        <w:tc>
          <w:tcPr>
            <w:tcW w:w="1134" w:type="dxa"/>
            <w:gridSpan w:val="2"/>
            <w:shd w:val="clear" w:color="auto" w:fill="auto"/>
          </w:tcPr>
          <w:p w:rsidR="00E60A05" w:rsidRPr="00E60A05" w:rsidRDefault="00E60A05" w:rsidP="007D6447">
            <w:pPr>
              <w:spacing w:line="216" w:lineRule="auto"/>
              <w:jc w:val="center"/>
            </w:pPr>
          </w:p>
        </w:tc>
        <w:tc>
          <w:tcPr>
            <w:tcW w:w="1134" w:type="dxa"/>
          </w:tcPr>
          <w:p w:rsidR="00E60A05" w:rsidRPr="00E60A05" w:rsidRDefault="00E60A05" w:rsidP="007D6447">
            <w:pPr>
              <w:spacing w:line="216" w:lineRule="auto"/>
              <w:jc w:val="center"/>
            </w:pPr>
          </w:p>
        </w:tc>
        <w:tc>
          <w:tcPr>
            <w:tcW w:w="1140" w:type="dxa"/>
            <w:gridSpan w:val="2"/>
          </w:tcPr>
          <w:p w:rsidR="00E60A05" w:rsidRPr="00E60A05" w:rsidRDefault="00E60A05" w:rsidP="007D6447">
            <w:pPr>
              <w:spacing w:line="216" w:lineRule="auto"/>
              <w:jc w:val="center"/>
            </w:pP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jc w:val="center"/>
            </w:pPr>
            <w:r w:rsidRPr="00E60A05">
              <w:t>1.2</w:t>
            </w:r>
          </w:p>
        </w:tc>
        <w:tc>
          <w:tcPr>
            <w:tcW w:w="2119" w:type="dxa"/>
            <w:vMerge w:val="restart"/>
            <w:shd w:val="clear" w:color="auto" w:fill="auto"/>
          </w:tcPr>
          <w:p w:rsidR="00E60A05" w:rsidRPr="00E60A05" w:rsidRDefault="00E60A05" w:rsidP="007D6447">
            <w:pPr>
              <w:jc w:val="both"/>
            </w:pPr>
            <w:r w:rsidRPr="00E60A05">
              <w:t xml:space="preserve">Организация  и проведение зональных и краевых конкурсов, смотров, фестивалей </w:t>
            </w:r>
            <w:r w:rsidRPr="00E60A05">
              <w:lastRenderedPageBreak/>
              <w:t>самодеятельного творчества</w:t>
            </w:r>
          </w:p>
        </w:tc>
        <w:tc>
          <w:tcPr>
            <w:tcW w:w="1983" w:type="dxa"/>
            <w:gridSpan w:val="3"/>
            <w:shd w:val="clear" w:color="auto" w:fill="auto"/>
          </w:tcPr>
          <w:p w:rsidR="00E60A05" w:rsidRPr="00E60A05" w:rsidRDefault="00E60A05" w:rsidP="007D6447">
            <w:pPr>
              <w:spacing w:line="216" w:lineRule="auto"/>
            </w:pPr>
            <w:r w:rsidRPr="00E60A05">
              <w:lastRenderedPageBreak/>
              <w:t>Всего</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300,0</w:t>
            </w:r>
          </w:p>
        </w:tc>
        <w:tc>
          <w:tcPr>
            <w:tcW w:w="1140"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100,0</w:t>
            </w:r>
          </w:p>
        </w:tc>
        <w:tc>
          <w:tcPr>
            <w:tcW w:w="1134" w:type="dxa"/>
          </w:tcPr>
          <w:p w:rsidR="00E60A05" w:rsidRPr="00E60A05" w:rsidRDefault="00E60A05" w:rsidP="007D6447">
            <w:pPr>
              <w:spacing w:line="216" w:lineRule="auto"/>
              <w:jc w:val="center"/>
            </w:pPr>
            <w:r w:rsidRPr="00E60A05">
              <w:t>100,0</w:t>
            </w:r>
          </w:p>
        </w:tc>
        <w:tc>
          <w:tcPr>
            <w:tcW w:w="1140" w:type="dxa"/>
            <w:gridSpan w:val="2"/>
          </w:tcPr>
          <w:p w:rsidR="00E60A05" w:rsidRPr="00E60A05" w:rsidRDefault="00E60A05" w:rsidP="007D6447">
            <w:pPr>
              <w:spacing w:line="216" w:lineRule="auto"/>
              <w:jc w:val="center"/>
            </w:pPr>
            <w:r w:rsidRPr="00E60A05">
              <w:t>100,0</w:t>
            </w:r>
          </w:p>
        </w:tc>
        <w:tc>
          <w:tcPr>
            <w:tcW w:w="1700" w:type="dxa"/>
            <w:gridSpan w:val="2"/>
            <w:vMerge w:val="restart"/>
            <w:shd w:val="clear" w:color="auto" w:fill="auto"/>
          </w:tcPr>
          <w:p w:rsidR="00E60A05" w:rsidRPr="00E60A05" w:rsidRDefault="00E60A05" w:rsidP="007D6447">
            <w:pPr>
              <w:spacing w:line="216" w:lineRule="auto"/>
            </w:pPr>
            <w:r w:rsidRPr="00E60A05">
              <w:t>Развитие самодеятельного творчества и организация досуга населения</w:t>
            </w:r>
          </w:p>
        </w:tc>
        <w:tc>
          <w:tcPr>
            <w:tcW w:w="1849" w:type="dxa"/>
            <w:gridSpan w:val="2"/>
            <w:vMerge w:val="restart"/>
            <w:shd w:val="clear" w:color="auto" w:fill="auto"/>
          </w:tcPr>
          <w:p w:rsidR="00E60A05" w:rsidRPr="00E60A05" w:rsidRDefault="00E60A05" w:rsidP="007D6447">
            <w:pPr>
              <w:pStyle w:val="21"/>
              <w:spacing w:after="0" w:line="240" w:lineRule="auto"/>
              <w:rPr>
                <w:bCs/>
              </w:rPr>
            </w:pPr>
            <w:r w:rsidRPr="00E60A05">
              <w:rPr>
                <w:bCs/>
              </w:rPr>
              <w:t xml:space="preserve">Ответственный за выполнение мероприятий </w:t>
            </w:r>
            <w:proofErr w:type="gramStart"/>
            <w:r w:rsidRPr="00E60A05">
              <w:rPr>
                <w:bCs/>
              </w:rPr>
              <w:t>–У</w:t>
            </w:r>
            <w:proofErr w:type="gramEnd"/>
            <w:r w:rsidRPr="00E60A05">
              <w:rPr>
                <w:bCs/>
              </w:rPr>
              <w:t>К,</w:t>
            </w:r>
          </w:p>
          <w:p w:rsidR="00E60A05" w:rsidRPr="00E60A05" w:rsidRDefault="00E60A05" w:rsidP="007D6447">
            <w:pPr>
              <w:pStyle w:val="21"/>
              <w:spacing w:after="0" w:line="240" w:lineRule="auto"/>
              <w:rPr>
                <w:bCs/>
              </w:rPr>
            </w:pPr>
            <w:r w:rsidRPr="00E60A05">
              <w:rPr>
                <w:bCs/>
              </w:rPr>
              <w:t xml:space="preserve"> получатель субсиди</w:t>
            </w:r>
            <w:proofErr w:type="gramStart"/>
            <w:r w:rsidRPr="00E60A05">
              <w:rPr>
                <w:bCs/>
              </w:rPr>
              <w:t>й-</w:t>
            </w:r>
            <w:proofErr w:type="gramEnd"/>
            <w:r w:rsidRPr="00E60A05">
              <w:rPr>
                <w:bCs/>
              </w:rPr>
              <w:t xml:space="preserve"> МБУ «ЦМТО УК»</w:t>
            </w: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300,0</w:t>
            </w:r>
          </w:p>
        </w:tc>
        <w:tc>
          <w:tcPr>
            <w:tcW w:w="1140"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100,0</w:t>
            </w:r>
          </w:p>
        </w:tc>
        <w:tc>
          <w:tcPr>
            <w:tcW w:w="1134" w:type="dxa"/>
          </w:tcPr>
          <w:p w:rsidR="00E60A05" w:rsidRPr="00E60A05" w:rsidRDefault="00E60A05" w:rsidP="007D6447">
            <w:pPr>
              <w:spacing w:line="216" w:lineRule="auto"/>
              <w:jc w:val="center"/>
            </w:pPr>
            <w:r w:rsidRPr="00E60A05">
              <w:t>100,0</w:t>
            </w:r>
          </w:p>
        </w:tc>
        <w:tc>
          <w:tcPr>
            <w:tcW w:w="1140" w:type="dxa"/>
            <w:gridSpan w:val="2"/>
          </w:tcPr>
          <w:p w:rsidR="00E60A05" w:rsidRPr="00E60A05" w:rsidRDefault="00E60A05" w:rsidP="007D6447">
            <w:pPr>
              <w:spacing w:line="216" w:lineRule="auto"/>
              <w:jc w:val="center"/>
            </w:pPr>
            <w:r w:rsidRPr="00E60A05">
              <w:t>100,0</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spacing w:line="216" w:lineRule="auto"/>
            </w:pPr>
            <w:r w:rsidRPr="00E60A05">
              <w:t>краевой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pPr>
          </w:p>
        </w:tc>
        <w:tc>
          <w:tcPr>
            <w:tcW w:w="1140"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tcPr>
          <w:p w:rsidR="00E60A05" w:rsidRPr="00E60A05" w:rsidRDefault="00E60A05" w:rsidP="007D6447">
            <w:pPr>
              <w:spacing w:line="216" w:lineRule="auto"/>
            </w:pPr>
          </w:p>
        </w:tc>
        <w:tc>
          <w:tcPr>
            <w:tcW w:w="1140" w:type="dxa"/>
            <w:gridSpan w:val="2"/>
          </w:tcPr>
          <w:p w:rsidR="00E60A05" w:rsidRPr="00E60A05" w:rsidRDefault="00E60A05" w:rsidP="007D6447">
            <w:pPr>
              <w:spacing w:line="216" w:lineRule="auto"/>
            </w:pP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jc w:val="center"/>
            </w:pPr>
            <w:r w:rsidRPr="00E60A05">
              <w:lastRenderedPageBreak/>
              <w:t>1.3</w:t>
            </w:r>
          </w:p>
        </w:tc>
        <w:tc>
          <w:tcPr>
            <w:tcW w:w="2119" w:type="dxa"/>
            <w:vMerge w:val="restart"/>
            <w:shd w:val="clear" w:color="auto" w:fill="auto"/>
          </w:tcPr>
          <w:p w:rsidR="00E60A05" w:rsidRPr="00E60A05" w:rsidRDefault="00E60A05" w:rsidP="007D6447">
            <w:pPr>
              <w:spacing w:line="216" w:lineRule="auto"/>
            </w:pPr>
            <w:r w:rsidRPr="00E60A05">
              <w:t>Организация и проведение муниципальных и межмуниципальных смотров-конкурсов, фестивалей самодеятельного творчества</w:t>
            </w:r>
          </w:p>
        </w:tc>
        <w:tc>
          <w:tcPr>
            <w:tcW w:w="1983" w:type="dxa"/>
            <w:gridSpan w:val="3"/>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1455,9</w:t>
            </w:r>
          </w:p>
        </w:tc>
        <w:tc>
          <w:tcPr>
            <w:tcW w:w="1140" w:type="dxa"/>
            <w:gridSpan w:val="2"/>
            <w:shd w:val="clear" w:color="auto" w:fill="auto"/>
          </w:tcPr>
          <w:p w:rsidR="00E60A05" w:rsidRPr="00E60A05" w:rsidRDefault="00E60A05" w:rsidP="007D6447">
            <w:pPr>
              <w:spacing w:line="216" w:lineRule="auto"/>
              <w:jc w:val="center"/>
            </w:pPr>
            <w:r w:rsidRPr="00E60A05">
              <w:t>221,4</w:t>
            </w:r>
          </w:p>
        </w:tc>
        <w:tc>
          <w:tcPr>
            <w:tcW w:w="1134" w:type="dxa"/>
            <w:gridSpan w:val="2"/>
            <w:shd w:val="clear" w:color="auto" w:fill="auto"/>
          </w:tcPr>
          <w:p w:rsidR="00E60A05" w:rsidRPr="00E60A05" w:rsidRDefault="00E60A05" w:rsidP="007D6447">
            <w:pPr>
              <w:spacing w:line="216" w:lineRule="auto"/>
              <w:jc w:val="center"/>
            </w:pPr>
            <w:r w:rsidRPr="00E60A05">
              <w:t>484,5</w:t>
            </w:r>
          </w:p>
        </w:tc>
        <w:tc>
          <w:tcPr>
            <w:tcW w:w="1134" w:type="dxa"/>
            <w:gridSpan w:val="2"/>
            <w:shd w:val="clear" w:color="auto" w:fill="auto"/>
          </w:tcPr>
          <w:p w:rsidR="00E60A05" w:rsidRPr="00E60A05" w:rsidRDefault="00E60A05" w:rsidP="007D6447">
            <w:pPr>
              <w:spacing w:line="216" w:lineRule="auto"/>
              <w:jc w:val="center"/>
            </w:pPr>
            <w:r w:rsidRPr="00E60A05">
              <w:t>250,0</w:t>
            </w:r>
          </w:p>
        </w:tc>
        <w:tc>
          <w:tcPr>
            <w:tcW w:w="1134" w:type="dxa"/>
          </w:tcPr>
          <w:p w:rsidR="00E60A05" w:rsidRPr="00E60A05" w:rsidRDefault="00E60A05" w:rsidP="007D6447">
            <w:pPr>
              <w:spacing w:line="216" w:lineRule="auto"/>
              <w:jc w:val="center"/>
            </w:pPr>
            <w:r w:rsidRPr="00E60A05">
              <w:t>250,0</w:t>
            </w:r>
          </w:p>
        </w:tc>
        <w:tc>
          <w:tcPr>
            <w:tcW w:w="1140" w:type="dxa"/>
            <w:gridSpan w:val="2"/>
          </w:tcPr>
          <w:p w:rsidR="00E60A05" w:rsidRPr="00E60A05" w:rsidRDefault="00E60A05" w:rsidP="007D6447">
            <w:pPr>
              <w:spacing w:line="216" w:lineRule="auto"/>
              <w:jc w:val="center"/>
            </w:pPr>
            <w:r w:rsidRPr="00E60A05">
              <w:t>250,0</w:t>
            </w:r>
          </w:p>
        </w:tc>
        <w:tc>
          <w:tcPr>
            <w:tcW w:w="1700" w:type="dxa"/>
            <w:gridSpan w:val="2"/>
            <w:vMerge w:val="restart"/>
            <w:shd w:val="clear" w:color="auto" w:fill="auto"/>
          </w:tcPr>
          <w:p w:rsidR="00E60A05" w:rsidRPr="00E60A05" w:rsidRDefault="00E60A05" w:rsidP="007D6447">
            <w:pPr>
              <w:spacing w:line="216" w:lineRule="auto"/>
            </w:pPr>
            <w:r w:rsidRPr="00E60A05">
              <w:t>Развитие самодеятельного творчества и организация досуга населения</w:t>
            </w:r>
          </w:p>
        </w:tc>
        <w:tc>
          <w:tcPr>
            <w:tcW w:w="1849" w:type="dxa"/>
            <w:gridSpan w:val="2"/>
            <w:vMerge w:val="restart"/>
            <w:shd w:val="clear" w:color="auto" w:fill="auto"/>
          </w:tcPr>
          <w:p w:rsidR="00E60A05" w:rsidRPr="00E60A05" w:rsidRDefault="00E60A05" w:rsidP="007D6447">
            <w:pPr>
              <w:spacing w:line="216" w:lineRule="auto"/>
            </w:pPr>
            <w:r w:rsidRPr="00E60A05">
              <w:rPr>
                <w:bCs/>
              </w:rPr>
              <w:t xml:space="preserve">Ответственный за выполнение мероприятий - УК,  получатель субсидий  - МБУ «ЦМТО УК» </w:t>
            </w:r>
          </w:p>
        </w:tc>
      </w:tr>
      <w:tr w:rsidR="00E60A05" w:rsidRPr="00E60A05" w:rsidTr="007D6447">
        <w:tc>
          <w:tcPr>
            <w:tcW w:w="697" w:type="dxa"/>
            <w:gridSpan w:val="2"/>
            <w:vMerge/>
            <w:shd w:val="clear" w:color="auto" w:fill="auto"/>
            <w:vAlign w:val="center"/>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pStyle w:val="21"/>
              <w:jc w:val="both"/>
              <w:rPr>
                <w:bCs/>
              </w:rPr>
            </w:pP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1455,9</w:t>
            </w:r>
          </w:p>
        </w:tc>
        <w:tc>
          <w:tcPr>
            <w:tcW w:w="1140" w:type="dxa"/>
            <w:gridSpan w:val="2"/>
            <w:shd w:val="clear" w:color="auto" w:fill="auto"/>
          </w:tcPr>
          <w:p w:rsidR="00E60A05" w:rsidRPr="00E60A05" w:rsidRDefault="00E60A05" w:rsidP="007D6447">
            <w:pPr>
              <w:spacing w:line="216" w:lineRule="auto"/>
              <w:jc w:val="center"/>
            </w:pPr>
            <w:r w:rsidRPr="00E60A05">
              <w:t>221,4</w:t>
            </w:r>
          </w:p>
        </w:tc>
        <w:tc>
          <w:tcPr>
            <w:tcW w:w="1134" w:type="dxa"/>
            <w:gridSpan w:val="2"/>
            <w:shd w:val="clear" w:color="auto" w:fill="auto"/>
          </w:tcPr>
          <w:p w:rsidR="00E60A05" w:rsidRPr="00E60A05" w:rsidRDefault="00E60A05" w:rsidP="007D6447">
            <w:pPr>
              <w:spacing w:line="216" w:lineRule="auto"/>
              <w:jc w:val="center"/>
            </w:pPr>
            <w:r w:rsidRPr="00E60A05">
              <w:t>484,5</w:t>
            </w:r>
          </w:p>
        </w:tc>
        <w:tc>
          <w:tcPr>
            <w:tcW w:w="1134" w:type="dxa"/>
            <w:gridSpan w:val="2"/>
            <w:shd w:val="clear" w:color="auto" w:fill="auto"/>
          </w:tcPr>
          <w:p w:rsidR="00E60A05" w:rsidRPr="00E60A05" w:rsidRDefault="00E60A05" w:rsidP="007D6447">
            <w:pPr>
              <w:spacing w:line="216" w:lineRule="auto"/>
              <w:jc w:val="center"/>
            </w:pPr>
            <w:r w:rsidRPr="00E60A05">
              <w:t>250,0</w:t>
            </w:r>
          </w:p>
        </w:tc>
        <w:tc>
          <w:tcPr>
            <w:tcW w:w="1134" w:type="dxa"/>
          </w:tcPr>
          <w:p w:rsidR="00E60A05" w:rsidRPr="00E60A05" w:rsidRDefault="00E60A05" w:rsidP="007D6447">
            <w:pPr>
              <w:spacing w:line="216" w:lineRule="auto"/>
              <w:jc w:val="center"/>
            </w:pPr>
            <w:r w:rsidRPr="00E60A05">
              <w:t>250,0</w:t>
            </w:r>
          </w:p>
        </w:tc>
        <w:tc>
          <w:tcPr>
            <w:tcW w:w="1140" w:type="dxa"/>
            <w:gridSpan w:val="2"/>
          </w:tcPr>
          <w:p w:rsidR="00E60A05" w:rsidRPr="00E60A05" w:rsidRDefault="00E60A05" w:rsidP="007D6447">
            <w:pPr>
              <w:spacing w:line="216" w:lineRule="auto"/>
              <w:jc w:val="center"/>
            </w:pPr>
            <w:r w:rsidRPr="00E60A05">
              <w:t>250,0</w:t>
            </w:r>
          </w:p>
        </w:tc>
        <w:tc>
          <w:tcPr>
            <w:tcW w:w="1700" w:type="dxa"/>
            <w:gridSpan w:val="2"/>
            <w:vMerge/>
            <w:shd w:val="clear" w:color="auto" w:fill="auto"/>
            <w:vAlign w:val="center"/>
          </w:tcPr>
          <w:p w:rsidR="00E60A05" w:rsidRPr="00E60A05" w:rsidRDefault="00E60A05" w:rsidP="007D6447">
            <w:pPr>
              <w:spacing w:line="216" w:lineRule="auto"/>
              <w:jc w:val="center"/>
            </w:pPr>
          </w:p>
        </w:tc>
        <w:tc>
          <w:tcPr>
            <w:tcW w:w="1849" w:type="dxa"/>
            <w:gridSpan w:val="2"/>
            <w:vMerge/>
            <w:shd w:val="clear" w:color="auto" w:fill="auto"/>
            <w:vAlign w:val="center"/>
          </w:tcPr>
          <w:p w:rsidR="00E60A05" w:rsidRPr="00E60A05" w:rsidRDefault="00E60A05" w:rsidP="007D6447">
            <w:pPr>
              <w:spacing w:line="216" w:lineRule="auto"/>
              <w:jc w:val="center"/>
            </w:pPr>
          </w:p>
        </w:tc>
      </w:tr>
      <w:tr w:rsidR="00E60A05" w:rsidRPr="00E60A05" w:rsidTr="007D6447">
        <w:tc>
          <w:tcPr>
            <w:tcW w:w="697" w:type="dxa"/>
            <w:gridSpan w:val="2"/>
            <w:vMerge/>
            <w:shd w:val="clear" w:color="auto" w:fill="auto"/>
            <w:vAlign w:val="center"/>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pStyle w:val="21"/>
              <w:jc w:val="both"/>
              <w:rPr>
                <w:bCs/>
              </w:rPr>
            </w:pPr>
          </w:p>
        </w:tc>
        <w:tc>
          <w:tcPr>
            <w:tcW w:w="1983" w:type="dxa"/>
            <w:gridSpan w:val="3"/>
            <w:shd w:val="clear" w:color="auto" w:fill="auto"/>
          </w:tcPr>
          <w:p w:rsidR="00E60A05" w:rsidRPr="00E60A05" w:rsidRDefault="00E60A05" w:rsidP="007D6447">
            <w:pPr>
              <w:spacing w:line="216" w:lineRule="auto"/>
            </w:pPr>
            <w:r w:rsidRPr="00E60A05">
              <w:t>краевой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pPr>
          </w:p>
        </w:tc>
        <w:tc>
          <w:tcPr>
            <w:tcW w:w="1140"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tcPr>
          <w:p w:rsidR="00E60A05" w:rsidRPr="00E60A05" w:rsidRDefault="00E60A05" w:rsidP="007D6447">
            <w:pPr>
              <w:spacing w:line="216" w:lineRule="auto"/>
            </w:pPr>
          </w:p>
        </w:tc>
        <w:tc>
          <w:tcPr>
            <w:tcW w:w="1140" w:type="dxa"/>
            <w:gridSpan w:val="2"/>
          </w:tcPr>
          <w:p w:rsidR="00E60A05" w:rsidRPr="00E60A05" w:rsidRDefault="00E60A05" w:rsidP="007D6447">
            <w:pPr>
              <w:spacing w:line="216" w:lineRule="auto"/>
            </w:pPr>
          </w:p>
        </w:tc>
        <w:tc>
          <w:tcPr>
            <w:tcW w:w="1700" w:type="dxa"/>
            <w:gridSpan w:val="2"/>
            <w:vMerge/>
            <w:shd w:val="clear" w:color="auto" w:fill="auto"/>
            <w:vAlign w:val="center"/>
          </w:tcPr>
          <w:p w:rsidR="00E60A05" w:rsidRPr="00E60A05" w:rsidRDefault="00E60A05" w:rsidP="007D6447">
            <w:pPr>
              <w:spacing w:line="216" w:lineRule="auto"/>
              <w:jc w:val="center"/>
            </w:pPr>
          </w:p>
        </w:tc>
        <w:tc>
          <w:tcPr>
            <w:tcW w:w="1849" w:type="dxa"/>
            <w:gridSpan w:val="2"/>
            <w:vMerge/>
            <w:shd w:val="clear" w:color="auto" w:fill="auto"/>
            <w:vAlign w:val="center"/>
          </w:tcPr>
          <w:p w:rsidR="00E60A05" w:rsidRPr="00E60A05" w:rsidRDefault="00E60A05" w:rsidP="007D6447">
            <w:pPr>
              <w:spacing w:line="216" w:lineRule="auto"/>
              <w:jc w:val="center"/>
            </w:pP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jc w:val="center"/>
            </w:pPr>
            <w:r w:rsidRPr="00E60A05">
              <w:t>1.4</w:t>
            </w:r>
          </w:p>
          <w:p w:rsidR="00E60A05" w:rsidRPr="00E60A05" w:rsidRDefault="00E60A05" w:rsidP="007D6447">
            <w:pPr>
              <w:spacing w:line="216" w:lineRule="auto"/>
              <w:jc w:val="center"/>
            </w:pPr>
          </w:p>
        </w:tc>
        <w:tc>
          <w:tcPr>
            <w:tcW w:w="2119" w:type="dxa"/>
            <w:vMerge w:val="restart"/>
            <w:shd w:val="clear" w:color="auto" w:fill="auto"/>
          </w:tcPr>
          <w:p w:rsidR="00E60A05" w:rsidRPr="00E60A05" w:rsidRDefault="00E60A05" w:rsidP="007D6447">
            <w:pPr>
              <w:jc w:val="both"/>
            </w:pPr>
            <w:r w:rsidRPr="00E60A05">
              <w:t>Организация и проведение районных праздничных и тематических мероприятий</w:t>
            </w:r>
          </w:p>
          <w:p w:rsidR="00E60A05" w:rsidRPr="00E60A05" w:rsidRDefault="00E60A05" w:rsidP="007D6447">
            <w:pPr>
              <w:jc w:val="both"/>
            </w:pPr>
          </w:p>
        </w:tc>
        <w:tc>
          <w:tcPr>
            <w:tcW w:w="1983" w:type="dxa"/>
            <w:gridSpan w:val="3"/>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26344,7</w:t>
            </w:r>
          </w:p>
        </w:tc>
        <w:tc>
          <w:tcPr>
            <w:tcW w:w="1140" w:type="dxa"/>
            <w:gridSpan w:val="2"/>
            <w:shd w:val="clear" w:color="auto" w:fill="auto"/>
          </w:tcPr>
          <w:p w:rsidR="00E60A05" w:rsidRPr="00E60A05" w:rsidRDefault="00E60A05" w:rsidP="007D6447">
            <w:pPr>
              <w:spacing w:line="216" w:lineRule="auto"/>
              <w:jc w:val="center"/>
            </w:pPr>
            <w:r w:rsidRPr="00E60A05">
              <w:t>7623,7</w:t>
            </w:r>
          </w:p>
        </w:tc>
        <w:tc>
          <w:tcPr>
            <w:tcW w:w="1134" w:type="dxa"/>
            <w:gridSpan w:val="2"/>
            <w:shd w:val="clear" w:color="auto" w:fill="auto"/>
          </w:tcPr>
          <w:p w:rsidR="00E60A05" w:rsidRPr="00E60A05" w:rsidRDefault="00E60A05" w:rsidP="007D6447">
            <w:pPr>
              <w:spacing w:line="216" w:lineRule="auto"/>
              <w:jc w:val="center"/>
            </w:pPr>
            <w:r w:rsidRPr="00E60A05">
              <w:t>12274,2</w:t>
            </w:r>
          </w:p>
        </w:tc>
        <w:tc>
          <w:tcPr>
            <w:tcW w:w="1134" w:type="dxa"/>
            <w:gridSpan w:val="2"/>
            <w:shd w:val="clear" w:color="auto" w:fill="auto"/>
          </w:tcPr>
          <w:p w:rsidR="00E60A05" w:rsidRPr="00E60A05" w:rsidRDefault="00E60A05" w:rsidP="007D6447">
            <w:pPr>
              <w:jc w:val="center"/>
            </w:pPr>
            <w:r w:rsidRPr="00E60A05">
              <w:t>2546,8</w:t>
            </w:r>
          </w:p>
        </w:tc>
        <w:tc>
          <w:tcPr>
            <w:tcW w:w="1134" w:type="dxa"/>
          </w:tcPr>
          <w:p w:rsidR="00E60A05" w:rsidRPr="00E60A05" w:rsidRDefault="00E60A05" w:rsidP="007D6447">
            <w:pPr>
              <w:jc w:val="center"/>
            </w:pPr>
            <w:r w:rsidRPr="00E60A05">
              <w:t>450,0</w:t>
            </w:r>
          </w:p>
        </w:tc>
        <w:tc>
          <w:tcPr>
            <w:tcW w:w="1140" w:type="dxa"/>
            <w:gridSpan w:val="2"/>
          </w:tcPr>
          <w:p w:rsidR="00E60A05" w:rsidRPr="00E60A05" w:rsidRDefault="00E60A05" w:rsidP="007D6447">
            <w:pPr>
              <w:jc w:val="center"/>
            </w:pPr>
            <w:r w:rsidRPr="00E60A05">
              <w:t>3450,0</w:t>
            </w:r>
          </w:p>
        </w:tc>
        <w:tc>
          <w:tcPr>
            <w:tcW w:w="1700" w:type="dxa"/>
            <w:gridSpan w:val="2"/>
            <w:vMerge w:val="restart"/>
            <w:shd w:val="clear" w:color="auto" w:fill="auto"/>
          </w:tcPr>
          <w:p w:rsidR="00E60A05" w:rsidRPr="00E60A05" w:rsidRDefault="00E60A05" w:rsidP="007D6447">
            <w:pPr>
              <w:spacing w:line="216" w:lineRule="auto"/>
            </w:pPr>
            <w:r w:rsidRPr="00E60A05">
              <w:t>Развитие самодеятельного творчества и организация досуга населения</w:t>
            </w:r>
          </w:p>
        </w:tc>
        <w:tc>
          <w:tcPr>
            <w:tcW w:w="1849" w:type="dxa"/>
            <w:gridSpan w:val="2"/>
            <w:vMerge w:val="restart"/>
            <w:shd w:val="clear" w:color="auto" w:fill="auto"/>
          </w:tcPr>
          <w:p w:rsidR="00E60A05" w:rsidRPr="00E60A05" w:rsidRDefault="00E60A05" w:rsidP="007D6447">
            <w:pPr>
              <w:spacing w:line="216" w:lineRule="auto"/>
            </w:pPr>
            <w:r w:rsidRPr="00E60A05">
              <w:rPr>
                <w:bCs/>
              </w:rPr>
              <w:t xml:space="preserve">Ответственный за выполнение мероприятий - УК,  получатель субсидий  - МБУ «СКЦ МО Крымский район» </w:t>
            </w:r>
          </w:p>
        </w:tc>
      </w:tr>
      <w:tr w:rsidR="00E60A05" w:rsidRPr="00E60A05" w:rsidTr="007D6447">
        <w:tc>
          <w:tcPr>
            <w:tcW w:w="697" w:type="dxa"/>
            <w:gridSpan w:val="2"/>
            <w:vMerge/>
            <w:shd w:val="clear" w:color="auto" w:fill="auto"/>
            <w:vAlign w:val="center"/>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pStyle w:val="21"/>
              <w:spacing w:after="0" w:line="240" w:lineRule="auto"/>
              <w:jc w:val="both"/>
              <w:rPr>
                <w:bCs/>
              </w:rPr>
            </w:pP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26344,7</w:t>
            </w:r>
          </w:p>
        </w:tc>
        <w:tc>
          <w:tcPr>
            <w:tcW w:w="1140" w:type="dxa"/>
            <w:gridSpan w:val="2"/>
            <w:shd w:val="clear" w:color="auto" w:fill="auto"/>
          </w:tcPr>
          <w:p w:rsidR="00E60A05" w:rsidRPr="00E60A05" w:rsidRDefault="00E60A05" w:rsidP="007D6447">
            <w:pPr>
              <w:spacing w:line="216" w:lineRule="auto"/>
              <w:jc w:val="center"/>
            </w:pPr>
            <w:r w:rsidRPr="00E60A05">
              <w:t>7623,7</w:t>
            </w:r>
          </w:p>
        </w:tc>
        <w:tc>
          <w:tcPr>
            <w:tcW w:w="1134" w:type="dxa"/>
            <w:gridSpan w:val="2"/>
            <w:shd w:val="clear" w:color="auto" w:fill="auto"/>
          </w:tcPr>
          <w:p w:rsidR="00E60A05" w:rsidRPr="00E60A05" w:rsidRDefault="00E60A05" w:rsidP="007D6447">
            <w:pPr>
              <w:spacing w:line="216" w:lineRule="auto"/>
              <w:jc w:val="center"/>
            </w:pPr>
            <w:r w:rsidRPr="00E60A05">
              <w:t>12274,2</w:t>
            </w:r>
          </w:p>
        </w:tc>
        <w:tc>
          <w:tcPr>
            <w:tcW w:w="1134" w:type="dxa"/>
            <w:gridSpan w:val="2"/>
            <w:shd w:val="clear" w:color="auto" w:fill="auto"/>
          </w:tcPr>
          <w:p w:rsidR="00E60A05" w:rsidRPr="00E60A05" w:rsidRDefault="00E60A05" w:rsidP="007D6447">
            <w:pPr>
              <w:jc w:val="center"/>
            </w:pPr>
            <w:r w:rsidRPr="00E60A05">
              <w:t>2546,8</w:t>
            </w:r>
          </w:p>
        </w:tc>
        <w:tc>
          <w:tcPr>
            <w:tcW w:w="1134" w:type="dxa"/>
          </w:tcPr>
          <w:p w:rsidR="00E60A05" w:rsidRPr="00E60A05" w:rsidRDefault="00E60A05" w:rsidP="007D6447">
            <w:pPr>
              <w:jc w:val="center"/>
            </w:pPr>
            <w:r w:rsidRPr="00E60A05">
              <w:t>450,0</w:t>
            </w:r>
          </w:p>
        </w:tc>
        <w:tc>
          <w:tcPr>
            <w:tcW w:w="1140" w:type="dxa"/>
            <w:gridSpan w:val="2"/>
          </w:tcPr>
          <w:p w:rsidR="00E60A05" w:rsidRPr="00E60A05" w:rsidRDefault="00E60A05" w:rsidP="007D6447">
            <w:pPr>
              <w:jc w:val="center"/>
            </w:pPr>
            <w:r w:rsidRPr="00E60A05">
              <w:t>3450,0</w:t>
            </w:r>
          </w:p>
        </w:tc>
        <w:tc>
          <w:tcPr>
            <w:tcW w:w="1700" w:type="dxa"/>
            <w:gridSpan w:val="2"/>
            <w:vMerge/>
            <w:shd w:val="clear" w:color="auto" w:fill="auto"/>
            <w:vAlign w:val="center"/>
          </w:tcPr>
          <w:p w:rsidR="00E60A05" w:rsidRPr="00E60A05" w:rsidRDefault="00E60A05" w:rsidP="007D6447">
            <w:pPr>
              <w:spacing w:line="216" w:lineRule="auto"/>
              <w:jc w:val="center"/>
            </w:pPr>
          </w:p>
        </w:tc>
        <w:tc>
          <w:tcPr>
            <w:tcW w:w="1849" w:type="dxa"/>
            <w:gridSpan w:val="2"/>
            <w:vMerge/>
            <w:shd w:val="clear" w:color="auto" w:fill="auto"/>
            <w:vAlign w:val="center"/>
          </w:tcPr>
          <w:p w:rsidR="00E60A05" w:rsidRPr="00E60A05" w:rsidRDefault="00E60A05" w:rsidP="007D6447">
            <w:pPr>
              <w:spacing w:line="216" w:lineRule="auto"/>
              <w:jc w:val="center"/>
            </w:pPr>
          </w:p>
        </w:tc>
      </w:tr>
      <w:tr w:rsidR="00E60A05" w:rsidRPr="00E60A05" w:rsidTr="007D6447">
        <w:tc>
          <w:tcPr>
            <w:tcW w:w="697" w:type="dxa"/>
            <w:gridSpan w:val="2"/>
            <w:vMerge/>
            <w:shd w:val="clear" w:color="auto" w:fill="auto"/>
            <w:vAlign w:val="center"/>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pStyle w:val="21"/>
              <w:spacing w:after="0" w:line="240" w:lineRule="auto"/>
              <w:jc w:val="both"/>
              <w:rPr>
                <w:bCs/>
              </w:rPr>
            </w:pPr>
          </w:p>
        </w:tc>
        <w:tc>
          <w:tcPr>
            <w:tcW w:w="1983" w:type="dxa"/>
            <w:gridSpan w:val="3"/>
            <w:shd w:val="clear" w:color="auto" w:fill="auto"/>
          </w:tcPr>
          <w:p w:rsidR="00E60A05" w:rsidRPr="00E60A05" w:rsidRDefault="00E60A05" w:rsidP="007D6447">
            <w:pPr>
              <w:spacing w:line="216" w:lineRule="auto"/>
            </w:pPr>
            <w:r w:rsidRPr="00E60A05">
              <w:t>краевой бюджет</w:t>
            </w:r>
          </w:p>
        </w:tc>
        <w:tc>
          <w:tcPr>
            <w:tcW w:w="1140" w:type="dxa"/>
            <w:shd w:val="clear" w:color="auto" w:fill="auto"/>
          </w:tcPr>
          <w:p w:rsidR="00E60A05" w:rsidRPr="00E60A05" w:rsidRDefault="00E60A05" w:rsidP="007D6447">
            <w:pPr>
              <w:spacing w:line="216" w:lineRule="auto"/>
            </w:pPr>
          </w:p>
        </w:tc>
        <w:tc>
          <w:tcPr>
            <w:tcW w:w="1140"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tcPr>
          <w:p w:rsidR="00E60A05" w:rsidRPr="00E60A05" w:rsidRDefault="00E60A05" w:rsidP="007D6447">
            <w:pPr>
              <w:spacing w:line="216" w:lineRule="auto"/>
            </w:pPr>
          </w:p>
        </w:tc>
        <w:tc>
          <w:tcPr>
            <w:tcW w:w="1140" w:type="dxa"/>
            <w:gridSpan w:val="2"/>
          </w:tcPr>
          <w:p w:rsidR="00E60A05" w:rsidRPr="00E60A05" w:rsidRDefault="00E60A05" w:rsidP="007D6447">
            <w:pPr>
              <w:spacing w:line="216" w:lineRule="auto"/>
            </w:pPr>
          </w:p>
        </w:tc>
        <w:tc>
          <w:tcPr>
            <w:tcW w:w="1700" w:type="dxa"/>
            <w:gridSpan w:val="2"/>
            <w:vMerge/>
            <w:shd w:val="clear" w:color="auto" w:fill="auto"/>
            <w:vAlign w:val="center"/>
          </w:tcPr>
          <w:p w:rsidR="00E60A05" w:rsidRPr="00E60A05" w:rsidRDefault="00E60A05" w:rsidP="007D6447">
            <w:pPr>
              <w:spacing w:line="216" w:lineRule="auto"/>
              <w:jc w:val="center"/>
            </w:pPr>
          </w:p>
        </w:tc>
        <w:tc>
          <w:tcPr>
            <w:tcW w:w="1849" w:type="dxa"/>
            <w:gridSpan w:val="2"/>
            <w:vMerge/>
            <w:shd w:val="clear" w:color="auto" w:fill="auto"/>
            <w:vAlign w:val="center"/>
          </w:tcPr>
          <w:p w:rsidR="00E60A05" w:rsidRPr="00E60A05" w:rsidRDefault="00E60A05" w:rsidP="007D6447">
            <w:pPr>
              <w:spacing w:line="216" w:lineRule="auto"/>
              <w:jc w:val="center"/>
            </w:pP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jc w:val="center"/>
            </w:pPr>
            <w:r w:rsidRPr="00E60A05">
              <w:t>1.5</w:t>
            </w:r>
          </w:p>
        </w:tc>
        <w:tc>
          <w:tcPr>
            <w:tcW w:w="2119" w:type="dxa"/>
            <w:vMerge w:val="restart"/>
            <w:shd w:val="clear" w:color="auto" w:fill="auto"/>
          </w:tcPr>
          <w:p w:rsidR="00E60A05" w:rsidRPr="00E60A05" w:rsidRDefault="00E60A05" w:rsidP="007D6447">
            <w:pPr>
              <w:jc w:val="both"/>
            </w:pPr>
            <w:r w:rsidRPr="00E60A05">
              <w:t>Проведение районного праздника «Урожай»</w:t>
            </w:r>
          </w:p>
          <w:p w:rsidR="00E60A05" w:rsidRPr="00E60A05" w:rsidRDefault="00E60A05" w:rsidP="007D6447">
            <w:pPr>
              <w:pStyle w:val="21"/>
              <w:spacing w:after="0" w:line="240" w:lineRule="auto"/>
              <w:jc w:val="both"/>
              <w:rPr>
                <w:bCs/>
              </w:rPr>
            </w:pPr>
          </w:p>
        </w:tc>
        <w:tc>
          <w:tcPr>
            <w:tcW w:w="1983" w:type="dxa"/>
            <w:gridSpan w:val="3"/>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788,0</w:t>
            </w:r>
          </w:p>
        </w:tc>
        <w:tc>
          <w:tcPr>
            <w:tcW w:w="1140" w:type="dxa"/>
            <w:gridSpan w:val="2"/>
            <w:shd w:val="clear" w:color="auto" w:fill="auto"/>
          </w:tcPr>
          <w:p w:rsidR="00E60A05" w:rsidRPr="00E60A05" w:rsidRDefault="00E60A05" w:rsidP="007D6447">
            <w:pPr>
              <w:spacing w:line="216" w:lineRule="auto"/>
              <w:jc w:val="center"/>
            </w:pPr>
            <w:r w:rsidRPr="00E60A05">
              <w:t>233,9</w:t>
            </w:r>
          </w:p>
        </w:tc>
        <w:tc>
          <w:tcPr>
            <w:tcW w:w="1134" w:type="dxa"/>
            <w:gridSpan w:val="2"/>
            <w:shd w:val="clear" w:color="auto" w:fill="auto"/>
          </w:tcPr>
          <w:p w:rsidR="00E60A05" w:rsidRPr="00E60A05" w:rsidRDefault="00E60A05" w:rsidP="007D6447">
            <w:pPr>
              <w:spacing w:line="216" w:lineRule="auto"/>
              <w:jc w:val="center"/>
            </w:pPr>
            <w:r w:rsidRPr="00E60A05">
              <w:t>39,0</w:t>
            </w:r>
          </w:p>
        </w:tc>
        <w:tc>
          <w:tcPr>
            <w:tcW w:w="1134" w:type="dxa"/>
            <w:gridSpan w:val="2"/>
            <w:shd w:val="clear" w:color="auto" w:fill="auto"/>
          </w:tcPr>
          <w:p w:rsidR="00E60A05" w:rsidRPr="00E60A05" w:rsidRDefault="00E60A05" w:rsidP="007D6447">
            <w:pPr>
              <w:spacing w:line="216" w:lineRule="auto"/>
              <w:jc w:val="center"/>
            </w:pPr>
            <w:r w:rsidRPr="00E60A05">
              <w:t>171,7</w:t>
            </w:r>
          </w:p>
        </w:tc>
        <w:tc>
          <w:tcPr>
            <w:tcW w:w="1134" w:type="dxa"/>
          </w:tcPr>
          <w:p w:rsidR="00E60A05" w:rsidRPr="00E60A05" w:rsidRDefault="00E60A05" w:rsidP="007D6447">
            <w:pPr>
              <w:spacing w:line="216" w:lineRule="auto"/>
              <w:jc w:val="center"/>
            </w:pPr>
            <w:r w:rsidRPr="00E60A05">
              <w:t>171,7</w:t>
            </w:r>
          </w:p>
        </w:tc>
        <w:tc>
          <w:tcPr>
            <w:tcW w:w="1140" w:type="dxa"/>
            <w:gridSpan w:val="2"/>
          </w:tcPr>
          <w:p w:rsidR="00E60A05" w:rsidRPr="00E60A05" w:rsidRDefault="00E60A05" w:rsidP="007D6447">
            <w:pPr>
              <w:spacing w:line="216" w:lineRule="auto"/>
              <w:jc w:val="center"/>
            </w:pPr>
            <w:r w:rsidRPr="00E60A05">
              <w:t>171,7</w:t>
            </w:r>
          </w:p>
        </w:tc>
        <w:tc>
          <w:tcPr>
            <w:tcW w:w="1700" w:type="dxa"/>
            <w:gridSpan w:val="2"/>
            <w:vMerge w:val="restart"/>
            <w:shd w:val="clear" w:color="auto" w:fill="auto"/>
          </w:tcPr>
          <w:p w:rsidR="00E60A05" w:rsidRPr="00E60A05" w:rsidRDefault="00E60A05" w:rsidP="007D6447">
            <w:pPr>
              <w:spacing w:line="216" w:lineRule="auto"/>
            </w:pPr>
            <w:r w:rsidRPr="00E60A05">
              <w:t>Развитие самодеятельного творчества и организация досуга населения</w:t>
            </w:r>
          </w:p>
        </w:tc>
        <w:tc>
          <w:tcPr>
            <w:tcW w:w="1849" w:type="dxa"/>
            <w:gridSpan w:val="2"/>
            <w:vMerge w:val="restart"/>
            <w:shd w:val="clear" w:color="auto" w:fill="auto"/>
          </w:tcPr>
          <w:p w:rsidR="00E60A05" w:rsidRPr="00E60A05" w:rsidRDefault="00E60A05" w:rsidP="007D6447">
            <w:pPr>
              <w:spacing w:line="216" w:lineRule="auto"/>
            </w:pPr>
            <w:r w:rsidRPr="00E60A05">
              <w:rPr>
                <w:bCs/>
              </w:rPr>
              <w:t>Ответственный за выполнение мероприятий - УК,  получатель субсидий  - МБУ «СКЦ МО Крымский район»</w:t>
            </w:r>
          </w:p>
        </w:tc>
      </w:tr>
      <w:tr w:rsidR="00E60A05" w:rsidRPr="00E60A05" w:rsidTr="007D6447">
        <w:tc>
          <w:tcPr>
            <w:tcW w:w="697" w:type="dxa"/>
            <w:gridSpan w:val="2"/>
            <w:vMerge/>
            <w:shd w:val="clear" w:color="auto" w:fill="auto"/>
            <w:vAlign w:val="center"/>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pStyle w:val="21"/>
              <w:spacing w:after="0" w:line="240" w:lineRule="auto"/>
              <w:jc w:val="both"/>
              <w:rPr>
                <w:bCs/>
              </w:rPr>
            </w:pP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788,0</w:t>
            </w:r>
          </w:p>
        </w:tc>
        <w:tc>
          <w:tcPr>
            <w:tcW w:w="1140" w:type="dxa"/>
            <w:gridSpan w:val="2"/>
            <w:shd w:val="clear" w:color="auto" w:fill="auto"/>
          </w:tcPr>
          <w:p w:rsidR="00E60A05" w:rsidRPr="00E60A05" w:rsidRDefault="00E60A05" w:rsidP="007D6447">
            <w:pPr>
              <w:spacing w:line="216" w:lineRule="auto"/>
              <w:jc w:val="center"/>
            </w:pPr>
            <w:r w:rsidRPr="00E60A05">
              <w:t>233,9</w:t>
            </w:r>
          </w:p>
        </w:tc>
        <w:tc>
          <w:tcPr>
            <w:tcW w:w="1134" w:type="dxa"/>
            <w:gridSpan w:val="2"/>
            <w:shd w:val="clear" w:color="auto" w:fill="auto"/>
          </w:tcPr>
          <w:p w:rsidR="00E60A05" w:rsidRPr="00E60A05" w:rsidRDefault="00E60A05" w:rsidP="007D6447">
            <w:pPr>
              <w:spacing w:line="216" w:lineRule="auto"/>
              <w:jc w:val="center"/>
            </w:pPr>
            <w:r w:rsidRPr="00E60A05">
              <w:t>39,0</w:t>
            </w:r>
          </w:p>
        </w:tc>
        <w:tc>
          <w:tcPr>
            <w:tcW w:w="1134" w:type="dxa"/>
            <w:gridSpan w:val="2"/>
            <w:shd w:val="clear" w:color="auto" w:fill="auto"/>
          </w:tcPr>
          <w:p w:rsidR="00E60A05" w:rsidRPr="00E60A05" w:rsidRDefault="00E60A05" w:rsidP="007D6447">
            <w:pPr>
              <w:spacing w:line="216" w:lineRule="auto"/>
              <w:jc w:val="center"/>
            </w:pPr>
            <w:r w:rsidRPr="00E60A05">
              <w:t>171,7</w:t>
            </w:r>
          </w:p>
        </w:tc>
        <w:tc>
          <w:tcPr>
            <w:tcW w:w="1134" w:type="dxa"/>
          </w:tcPr>
          <w:p w:rsidR="00E60A05" w:rsidRPr="00E60A05" w:rsidRDefault="00E60A05" w:rsidP="007D6447">
            <w:pPr>
              <w:spacing w:line="216" w:lineRule="auto"/>
              <w:jc w:val="center"/>
            </w:pPr>
            <w:r w:rsidRPr="00E60A05">
              <w:t>171,7</w:t>
            </w:r>
          </w:p>
        </w:tc>
        <w:tc>
          <w:tcPr>
            <w:tcW w:w="1140" w:type="dxa"/>
            <w:gridSpan w:val="2"/>
          </w:tcPr>
          <w:p w:rsidR="00E60A05" w:rsidRPr="00E60A05" w:rsidRDefault="00E60A05" w:rsidP="007D6447">
            <w:pPr>
              <w:spacing w:line="216" w:lineRule="auto"/>
              <w:jc w:val="center"/>
            </w:pPr>
            <w:r w:rsidRPr="00E60A05">
              <w:t>171,7</w:t>
            </w:r>
          </w:p>
        </w:tc>
        <w:tc>
          <w:tcPr>
            <w:tcW w:w="1700" w:type="dxa"/>
            <w:gridSpan w:val="2"/>
            <w:vMerge/>
            <w:shd w:val="clear" w:color="auto" w:fill="auto"/>
            <w:vAlign w:val="center"/>
          </w:tcPr>
          <w:p w:rsidR="00E60A05" w:rsidRPr="00E60A05" w:rsidRDefault="00E60A05" w:rsidP="007D6447">
            <w:pPr>
              <w:spacing w:line="216" w:lineRule="auto"/>
              <w:jc w:val="center"/>
            </w:pPr>
          </w:p>
        </w:tc>
        <w:tc>
          <w:tcPr>
            <w:tcW w:w="1849" w:type="dxa"/>
            <w:gridSpan w:val="2"/>
            <w:vMerge/>
            <w:shd w:val="clear" w:color="auto" w:fill="auto"/>
            <w:vAlign w:val="center"/>
          </w:tcPr>
          <w:p w:rsidR="00E60A05" w:rsidRPr="00E60A05" w:rsidRDefault="00E60A05" w:rsidP="007D6447">
            <w:pPr>
              <w:spacing w:line="216" w:lineRule="auto"/>
              <w:jc w:val="center"/>
            </w:pPr>
          </w:p>
        </w:tc>
      </w:tr>
      <w:tr w:rsidR="00E60A05" w:rsidRPr="00E60A05" w:rsidTr="007D6447">
        <w:tc>
          <w:tcPr>
            <w:tcW w:w="697" w:type="dxa"/>
            <w:gridSpan w:val="2"/>
            <w:vMerge/>
            <w:shd w:val="clear" w:color="auto" w:fill="auto"/>
            <w:vAlign w:val="center"/>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pStyle w:val="21"/>
              <w:spacing w:after="0" w:line="240" w:lineRule="auto"/>
              <w:jc w:val="both"/>
              <w:rPr>
                <w:bCs/>
              </w:rPr>
            </w:pPr>
          </w:p>
        </w:tc>
        <w:tc>
          <w:tcPr>
            <w:tcW w:w="1983" w:type="dxa"/>
            <w:gridSpan w:val="3"/>
            <w:shd w:val="clear" w:color="auto" w:fill="auto"/>
          </w:tcPr>
          <w:p w:rsidR="00E60A05" w:rsidRPr="00E60A05" w:rsidRDefault="00E60A05" w:rsidP="007D6447">
            <w:pPr>
              <w:spacing w:line="216" w:lineRule="auto"/>
            </w:pPr>
            <w:r w:rsidRPr="00E60A05">
              <w:t>краевой бюджет</w:t>
            </w:r>
          </w:p>
        </w:tc>
        <w:tc>
          <w:tcPr>
            <w:tcW w:w="1140" w:type="dxa"/>
            <w:shd w:val="clear" w:color="auto" w:fill="auto"/>
          </w:tcPr>
          <w:p w:rsidR="00E60A05" w:rsidRPr="00E60A05" w:rsidRDefault="00E60A05" w:rsidP="007D6447">
            <w:pPr>
              <w:spacing w:line="216" w:lineRule="auto"/>
              <w:jc w:val="center"/>
            </w:pPr>
          </w:p>
        </w:tc>
        <w:tc>
          <w:tcPr>
            <w:tcW w:w="1140" w:type="dxa"/>
            <w:gridSpan w:val="2"/>
            <w:shd w:val="clear" w:color="auto" w:fill="auto"/>
          </w:tcPr>
          <w:p w:rsidR="00E60A05" w:rsidRPr="00E60A05" w:rsidRDefault="00E60A05" w:rsidP="007D6447">
            <w:pPr>
              <w:spacing w:line="216" w:lineRule="auto"/>
              <w:jc w:val="center"/>
            </w:pPr>
          </w:p>
        </w:tc>
        <w:tc>
          <w:tcPr>
            <w:tcW w:w="1134" w:type="dxa"/>
            <w:gridSpan w:val="2"/>
            <w:shd w:val="clear" w:color="auto" w:fill="auto"/>
          </w:tcPr>
          <w:p w:rsidR="00E60A05" w:rsidRPr="00E60A05" w:rsidRDefault="00E60A05" w:rsidP="007D6447">
            <w:pPr>
              <w:spacing w:line="216" w:lineRule="auto"/>
              <w:jc w:val="center"/>
            </w:pPr>
          </w:p>
        </w:tc>
        <w:tc>
          <w:tcPr>
            <w:tcW w:w="1134" w:type="dxa"/>
            <w:gridSpan w:val="2"/>
            <w:shd w:val="clear" w:color="auto" w:fill="auto"/>
          </w:tcPr>
          <w:p w:rsidR="00E60A05" w:rsidRPr="00E60A05" w:rsidRDefault="00E60A05" w:rsidP="007D6447">
            <w:pPr>
              <w:spacing w:line="216" w:lineRule="auto"/>
              <w:jc w:val="center"/>
            </w:pPr>
          </w:p>
        </w:tc>
        <w:tc>
          <w:tcPr>
            <w:tcW w:w="1134" w:type="dxa"/>
          </w:tcPr>
          <w:p w:rsidR="00E60A05" w:rsidRPr="00E60A05" w:rsidRDefault="00E60A05" w:rsidP="007D6447">
            <w:pPr>
              <w:spacing w:line="216" w:lineRule="auto"/>
              <w:jc w:val="center"/>
            </w:pPr>
          </w:p>
        </w:tc>
        <w:tc>
          <w:tcPr>
            <w:tcW w:w="1140" w:type="dxa"/>
            <w:gridSpan w:val="2"/>
          </w:tcPr>
          <w:p w:rsidR="00E60A05" w:rsidRPr="00E60A05" w:rsidRDefault="00E60A05" w:rsidP="007D6447">
            <w:pPr>
              <w:spacing w:line="216" w:lineRule="auto"/>
              <w:jc w:val="center"/>
            </w:pPr>
          </w:p>
        </w:tc>
        <w:tc>
          <w:tcPr>
            <w:tcW w:w="1700" w:type="dxa"/>
            <w:gridSpan w:val="2"/>
            <w:vMerge/>
            <w:shd w:val="clear" w:color="auto" w:fill="auto"/>
            <w:vAlign w:val="center"/>
          </w:tcPr>
          <w:p w:rsidR="00E60A05" w:rsidRPr="00E60A05" w:rsidRDefault="00E60A05" w:rsidP="007D6447">
            <w:pPr>
              <w:spacing w:line="216" w:lineRule="auto"/>
              <w:jc w:val="center"/>
            </w:pPr>
          </w:p>
        </w:tc>
        <w:tc>
          <w:tcPr>
            <w:tcW w:w="1849" w:type="dxa"/>
            <w:gridSpan w:val="2"/>
            <w:vMerge/>
            <w:shd w:val="clear" w:color="auto" w:fill="auto"/>
            <w:vAlign w:val="center"/>
          </w:tcPr>
          <w:p w:rsidR="00E60A05" w:rsidRPr="00E60A05" w:rsidRDefault="00E60A05" w:rsidP="007D6447">
            <w:pPr>
              <w:spacing w:line="216" w:lineRule="auto"/>
              <w:jc w:val="center"/>
            </w:pP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jc w:val="center"/>
            </w:pPr>
            <w:r w:rsidRPr="00E60A05">
              <w:t>1.6</w:t>
            </w:r>
          </w:p>
        </w:tc>
        <w:tc>
          <w:tcPr>
            <w:tcW w:w="2119" w:type="dxa"/>
            <w:vMerge w:val="restart"/>
            <w:shd w:val="clear" w:color="auto" w:fill="auto"/>
          </w:tcPr>
          <w:p w:rsidR="00E60A05" w:rsidRPr="00E60A05" w:rsidRDefault="00E60A05" w:rsidP="007D6447">
            <w:pPr>
              <w:pStyle w:val="21"/>
              <w:spacing w:after="0" w:line="240" w:lineRule="auto"/>
              <w:jc w:val="both"/>
              <w:rPr>
                <w:bCs/>
              </w:rPr>
            </w:pPr>
            <w:r w:rsidRPr="00E60A05">
              <w:t>Проведение муниципального этапа краевого творческого конкурса замещающих семей</w:t>
            </w:r>
          </w:p>
        </w:tc>
        <w:tc>
          <w:tcPr>
            <w:tcW w:w="1983" w:type="dxa"/>
            <w:gridSpan w:val="3"/>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67,6</w:t>
            </w:r>
          </w:p>
        </w:tc>
        <w:tc>
          <w:tcPr>
            <w:tcW w:w="1140" w:type="dxa"/>
            <w:gridSpan w:val="2"/>
            <w:shd w:val="clear" w:color="auto" w:fill="auto"/>
          </w:tcPr>
          <w:p w:rsidR="00E60A05" w:rsidRPr="00E60A05" w:rsidRDefault="00E60A05" w:rsidP="007D6447">
            <w:pPr>
              <w:spacing w:line="216" w:lineRule="auto"/>
              <w:jc w:val="center"/>
            </w:pPr>
            <w:r w:rsidRPr="00E60A05">
              <w:t>16,0</w:t>
            </w:r>
          </w:p>
        </w:tc>
        <w:tc>
          <w:tcPr>
            <w:tcW w:w="1134"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17,2</w:t>
            </w:r>
          </w:p>
        </w:tc>
        <w:tc>
          <w:tcPr>
            <w:tcW w:w="1134" w:type="dxa"/>
          </w:tcPr>
          <w:p w:rsidR="00E60A05" w:rsidRPr="00E60A05" w:rsidRDefault="00E60A05" w:rsidP="007D6447">
            <w:pPr>
              <w:spacing w:line="216" w:lineRule="auto"/>
              <w:jc w:val="center"/>
            </w:pPr>
            <w:r w:rsidRPr="00E60A05">
              <w:t>17,2</w:t>
            </w:r>
          </w:p>
        </w:tc>
        <w:tc>
          <w:tcPr>
            <w:tcW w:w="1140" w:type="dxa"/>
            <w:gridSpan w:val="2"/>
          </w:tcPr>
          <w:p w:rsidR="00E60A05" w:rsidRPr="00E60A05" w:rsidRDefault="00E60A05" w:rsidP="007D6447">
            <w:pPr>
              <w:spacing w:line="216" w:lineRule="auto"/>
              <w:jc w:val="center"/>
            </w:pPr>
            <w:r w:rsidRPr="00E60A05">
              <w:t>17,2</w:t>
            </w:r>
          </w:p>
        </w:tc>
        <w:tc>
          <w:tcPr>
            <w:tcW w:w="1700" w:type="dxa"/>
            <w:gridSpan w:val="2"/>
            <w:vMerge w:val="restart"/>
            <w:shd w:val="clear" w:color="auto" w:fill="auto"/>
          </w:tcPr>
          <w:p w:rsidR="00E60A05" w:rsidRPr="00E60A05" w:rsidRDefault="00E60A05" w:rsidP="007D6447">
            <w:pPr>
              <w:spacing w:line="216" w:lineRule="auto"/>
            </w:pPr>
            <w:r w:rsidRPr="00E60A05">
              <w:t>Пропаганда социальной ответственности, семейных ценностей, поощрение участников конкурса</w:t>
            </w:r>
          </w:p>
        </w:tc>
        <w:tc>
          <w:tcPr>
            <w:tcW w:w="1849" w:type="dxa"/>
            <w:gridSpan w:val="2"/>
            <w:vMerge w:val="restart"/>
            <w:shd w:val="clear" w:color="auto" w:fill="auto"/>
          </w:tcPr>
          <w:p w:rsidR="00E60A05" w:rsidRPr="00E60A05" w:rsidRDefault="00E60A05" w:rsidP="007D6447">
            <w:pPr>
              <w:spacing w:line="216" w:lineRule="auto"/>
            </w:pPr>
            <w:r w:rsidRPr="00E60A05">
              <w:rPr>
                <w:bCs/>
              </w:rPr>
              <w:t>Ответственный за выполнение мероприятий - УК,  получатель субсидий  - МБУ «ЦМТО УК»</w:t>
            </w: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pStyle w:val="21"/>
              <w:spacing w:after="0" w:line="240" w:lineRule="auto"/>
              <w:jc w:val="both"/>
              <w:rPr>
                <w:bCs/>
              </w:rPr>
            </w:pP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67,6</w:t>
            </w:r>
          </w:p>
        </w:tc>
        <w:tc>
          <w:tcPr>
            <w:tcW w:w="1140" w:type="dxa"/>
            <w:gridSpan w:val="2"/>
            <w:shd w:val="clear" w:color="auto" w:fill="auto"/>
          </w:tcPr>
          <w:p w:rsidR="00E60A05" w:rsidRPr="00E60A05" w:rsidRDefault="00E60A05" w:rsidP="007D6447">
            <w:pPr>
              <w:spacing w:line="216" w:lineRule="auto"/>
              <w:jc w:val="center"/>
            </w:pPr>
            <w:r w:rsidRPr="00E60A05">
              <w:t>16,0</w:t>
            </w:r>
          </w:p>
        </w:tc>
        <w:tc>
          <w:tcPr>
            <w:tcW w:w="1134"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17,2</w:t>
            </w:r>
          </w:p>
        </w:tc>
        <w:tc>
          <w:tcPr>
            <w:tcW w:w="1134" w:type="dxa"/>
          </w:tcPr>
          <w:p w:rsidR="00E60A05" w:rsidRPr="00E60A05" w:rsidRDefault="00E60A05" w:rsidP="007D6447">
            <w:pPr>
              <w:spacing w:line="216" w:lineRule="auto"/>
              <w:jc w:val="center"/>
            </w:pPr>
            <w:r w:rsidRPr="00E60A05">
              <w:t>17,2</w:t>
            </w:r>
          </w:p>
        </w:tc>
        <w:tc>
          <w:tcPr>
            <w:tcW w:w="1140" w:type="dxa"/>
            <w:gridSpan w:val="2"/>
          </w:tcPr>
          <w:p w:rsidR="00E60A05" w:rsidRPr="00E60A05" w:rsidRDefault="00E60A05" w:rsidP="007D6447">
            <w:pPr>
              <w:spacing w:line="216" w:lineRule="auto"/>
              <w:jc w:val="center"/>
            </w:pPr>
            <w:r w:rsidRPr="00E60A05">
              <w:t>17,2</w:t>
            </w:r>
          </w:p>
        </w:tc>
        <w:tc>
          <w:tcPr>
            <w:tcW w:w="1700" w:type="dxa"/>
            <w:gridSpan w:val="2"/>
            <w:vMerge/>
            <w:shd w:val="clear" w:color="auto" w:fill="auto"/>
            <w:vAlign w:val="center"/>
          </w:tcPr>
          <w:p w:rsidR="00E60A05" w:rsidRPr="00E60A05" w:rsidRDefault="00E60A05" w:rsidP="007D6447">
            <w:pPr>
              <w:spacing w:line="216" w:lineRule="auto"/>
              <w:jc w:val="center"/>
            </w:pPr>
          </w:p>
        </w:tc>
        <w:tc>
          <w:tcPr>
            <w:tcW w:w="1849" w:type="dxa"/>
            <w:gridSpan w:val="2"/>
            <w:vMerge/>
            <w:shd w:val="clear" w:color="auto" w:fill="auto"/>
            <w:vAlign w:val="center"/>
          </w:tcPr>
          <w:p w:rsidR="00E60A05" w:rsidRPr="00E60A05" w:rsidRDefault="00E60A05" w:rsidP="007D6447">
            <w:pPr>
              <w:spacing w:line="216" w:lineRule="auto"/>
              <w:jc w:val="center"/>
            </w:pP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pStyle w:val="21"/>
              <w:spacing w:after="0" w:line="240" w:lineRule="auto"/>
              <w:jc w:val="both"/>
              <w:rPr>
                <w:bCs/>
              </w:rPr>
            </w:pPr>
          </w:p>
        </w:tc>
        <w:tc>
          <w:tcPr>
            <w:tcW w:w="1983" w:type="dxa"/>
            <w:gridSpan w:val="3"/>
            <w:shd w:val="clear" w:color="auto" w:fill="auto"/>
          </w:tcPr>
          <w:p w:rsidR="00E60A05" w:rsidRPr="00E60A05" w:rsidRDefault="00E60A05" w:rsidP="007D6447">
            <w:pPr>
              <w:spacing w:line="216" w:lineRule="auto"/>
            </w:pPr>
            <w:r w:rsidRPr="00E60A05">
              <w:t>краевой бюджет</w:t>
            </w:r>
          </w:p>
        </w:tc>
        <w:tc>
          <w:tcPr>
            <w:tcW w:w="1140" w:type="dxa"/>
            <w:shd w:val="clear" w:color="auto" w:fill="auto"/>
          </w:tcPr>
          <w:p w:rsidR="00E60A05" w:rsidRPr="00E60A05" w:rsidRDefault="00E60A05" w:rsidP="007D6447">
            <w:pPr>
              <w:spacing w:line="216" w:lineRule="auto"/>
            </w:pPr>
          </w:p>
        </w:tc>
        <w:tc>
          <w:tcPr>
            <w:tcW w:w="1140"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tcPr>
          <w:p w:rsidR="00E60A05" w:rsidRPr="00E60A05" w:rsidRDefault="00E60A05" w:rsidP="007D6447">
            <w:pPr>
              <w:spacing w:line="216" w:lineRule="auto"/>
            </w:pPr>
          </w:p>
        </w:tc>
        <w:tc>
          <w:tcPr>
            <w:tcW w:w="1140" w:type="dxa"/>
            <w:gridSpan w:val="2"/>
          </w:tcPr>
          <w:p w:rsidR="00E60A05" w:rsidRPr="00E60A05" w:rsidRDefault="00E60A05" w:rsidP="007D6447">
            <w:pPr>
              <w:spacing w:line="216" w:lineRule="auto"/>
            </w:pPr>
          </w:p>
        </w:tc>
        <w:tc>
          <w:tcPr>
            <w:tcW w:w="1700" w:type="dxa"/>
            <w:gridSpan w:val="2"/>
            <w:vMerge/>
            <w:shd w:val="clear" w:color="auto" w:fill="auto"/>
            <w:vAlign w:val="center"/>
          </w:tcPr>
          <w:p w:rsidR="00E60A05" w:rsidRPr="00E60A05" w:rsidRDefault="00E60A05" w:rsidP="007D6447">
            <w:pPr>
              <w:spacing w:line="216" w:lineRule="auto"/>
              <w:jc w:val="center"/>
            </w:pPr>
          </w:p>
        </w:tc>
        <w:tc>
          <w:tcPr>
            <w:tcW w:w="1849" w:type="dxa"/>
            <w:gridSpan w:val="2"/>
            <w:vMerge/>
            <w:shd w:val="clear" w:color="auto" w:fill="auto"/>
            <w:vAlign w:val="center"/>
          </w:tcPr>
          <w:p w:rsidR="00E60A05" w:rsidRPr="00E60A05" w:rsidRDefault="00E60A05" w:rsidP="007D6447">
            <w:pPr>
              <w:spacing w:line="216" w:lineRule="auto"/>
              <w:jc w:val="center"/>
            </w:pP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jc w:val="center"/>
            </w:pPr>
            <w:r w:rsidRPr="00E60A05">
              <w:lastRenderedPageBreak/>
              <w:t>1.7</w:t>
            </w:r>
          </w:p>
        </w:tc>
        <w:tc>
          <w:tcPr>
            <w:tcW w:w="2119" w:type="dxa"/>
            <w:vMerge w:val="restart"/>
            <w:shd w:val="clear" w:color="auto" w:fill="auto"/>
          </w:tcPr>
          <w:p w:rsidR="00E60A05" w:rsidRPr="00E60A05" w:rsidRDefault="00E60A05" w:rsidP="007D6447">
            <w:pPr>
              <w:pStyle w:val="21"/>
              <w:spacing w:after="0" w:line="240" w:lineRule="auto"/>
              <w:jc w:val="both"/>
              <w:rPr>
                <w:bCs/>
              </w:rPr>
            </w:pPr>
            <w:r w:rsidRPr="00E60A05">
              <w:t>Изготовление декораций, приобретение реквизита и др.</w:t>
            </w:r>
          </w:p>
        </w:tc>
        <w:tc>
          <w:tcPr>
            <w:tcW w:w="1983" w:type="dxa"/>
            <w:gridSpan w:val="3"/>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418,0</w:t>
            </w:r>
          </w:p>
        </w:tc>
        <w:tc>
          <w:tcPr>
            <w:tcW w:w="1140" w:type="dxa"/>
            <w:gridSpan w:val="2"/>
            <w:shd w:val="clear" w:color="auto" w:fill="auto"/>
          </w:tcPr>
          <w:p w:rsidR="00E60A05" w:rsidRPr="00E60A05" w:rsidRDefault="00E60A05" w:rsidP="007D6447">
            <w:pPr>
              <w:spacing w:line="216" w:lineRule="auto"/>
              <w:jc w:val="center"/>
            </w:pPr>
            <w:r w:rsidRPr="00E60A05">
              <w:t>28,0</w:t>
            </w:r>
          </w:p>
        </w:tc>
        <w:tc>
          <w:tcPr>
            <w:tcW w:w="1134"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130,0</w:t>
            </w:r>
          </w:p>
        </w:tc>
        <w:tc>
          <w:tcPr>
            <w:tcW w:w="1134" w:type="dxa"/>
          </w:tcPr>
          <w:p w:rsidR="00E60A05" w:rsidRPr="00E60A05" w:rsidRDefault="00E60A05" w:rsidP="007D6447">
            <w:pPr>
              <w:spacing w:line="216" w:lineRule="auto"/>
              <w:jc w:val="center"/>
            </w:pPr>
            <w:r w:rsidRPr="00E60A05">
              <w:t>130,0</w:t>
            </w:r>
          </w:p>
        </w:tc>
        <w:tc>
          <w:tcPr>
            <w:tcW w:w="1140" w:type="dxa"/>
            <w:gridSpan w:val="2"/>
          </w:tcPr>
          <w:p w:rsidR="00E60A05" w:rsidRPr="00E60A05" w:rsidRDefault="00E60A05" w:rsidP="007D6447">
            <w:pPr>
              <w:spacing w:line="216" w:lineRule="auto"/>
              <w:jc w:val="center"/>
            </w:pPr>
            <w:r w:rsidRPr="00E60A05">
              <w:t>130,0</w:t>
            </w:r>
          </w:p>
        </w:tc>
        <w:tc>
          <w:tcPr>
            <w:tcW w:w="1700" w:type="dxa"/>
            <w:gridSpan w:val="2"/>
            <w:vMerge w:val="restart"/>
            <w:shd w:val="clear" w:color="auto" w:fill="auto"/>
          </w:tcPr>
          <w:p w:rsidR="00E60A05" w:rsidRPr="00E60A05" w:rsidRDefault="00E60A05" w:rsidP="007D6447">
            <w:pPr>
              <w:spacing w:line="216" w:lineRule="auto"/>
            </w:pPr>
            <w:r w:rsidRPr="00E60A05">
              <w:t>Развитие самодеятельного творчества и организация досуга населения</w:t>
            </w:r>
          </w:p>
        </w:tc>
        <w:tc>
          <w:tcPr>
            <w:tcW w:w="1849" w:type="dxa"/>
            <w:gridSpan w:val="2"/>
            <w:vMerge w:val="restart"/>
            <w:shd w:val="clear" w:color="auto" w:fill="auto"/>
          </w:tcPr>
          <w:p w:rsidR="00E60A05" w:rsidRPr="00E60A05" w:rsidRDefault="00E60A05" w:rsidP="007D6447">
            <w:pPr>
              <w:spacing w:line="216" w:lineRule="auto"/>
            </w:pPr>
            <w:r w:rsidRPr="00E60A05">
              <w:rPr>
                <w:bCs/>
              </w:rPr>
              <w:t>Ответственный за выполнение мероприятий - УК,  получатель субсидий  - МБУ «СКЦ МО Крымский район»</w:t>
            </w: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pStyle w:val="21"/>
              <w:spacing w:after="0" w:line="240" w:lineRule="auto"/>
              <w:jc w:val="both"/>
              <w:rPr>
                <w:bCs/>
              </w:rPr>
            </w:pP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418,0</w:t>
            </w:r>
          </w:p>
        </w:tc>
        <w:tc>
          <w:tcPr>
            <w:tcW w:w="1140" w:type="dxa"/>
            <w:gridSpan w:val="2"/>
            <w:shd w:val="clear" w:color="auto" w:fill="auto"/>
          </w:tcPr>
          <w:p w:rsidR="00E60A05" w:rsidRPr="00E60A05" w:rsidRDefault="00E60A05" w:rsidP="007D6447">
            <w:pPr>
              <w:spacing w:line="216" w:lineRule="auto"/>
              <w:jc w:val="center"/>
            </w:pPr>
            <w:r w:rsidRPr="00E60A05">
              <w:t>28,0</w:t>
            </w:r>
          </w:p>
        </w:tc>
        <w:tc>
          <w:tcPr>
            <w:tcW w:w="1134"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130,0</w:t>
            </w:r>
          </w:p>
        </w:tc>
        <w:tc>
          <w:tcPr>
            <w:tcW w:w="1134" w:type="dxa"/>
          </w:tcPr>
          <w:p w:rsidR="00E60A05" w:rsidRPr="00E60A05" w:rsidRDefault="00E60A05" w:rsidP="007D6447">
            <w:pPr>
              <w:spacing w:line="216" w:lineRule="auto"/>
              <w:jc w:val="center"/>
            </w:pPr>
            <w:r w:rsidRPr="00E60A05">
              <w:t>130,0</w:t>
            </w:r>
          </w:p>
        </w:tc>
        <w:tc>
          <w:tcPr>
            <w:tcW w:w="1140" w:type="dxa"/>
            <w:gridSpan w:val="2"/>
          </w:tcPr>
          <w:p w:rsidR="00E60A05" w:rsidRPr="00E60A05" w:rsidRDefault="00E60A05" w:rsidP="007D6447">
            <w:pPr>
              <w:spacing w:line="216" w:lineRule="auto"/>
              <w:jc w:val="center"/>
            </w:pPr>
            <w:r w:rsidRPr="00E60A05">
              <w:t>130,0</w:t>
            </w:r>
          </w:p>
        </w:tc>
        <w:tc>
          <w:tcPr>
            <w:tcW w:w="1700" w:type="dxa"/>
            <w:gridSpan w:val="2"/>
            <w:vMerge/>
            <w:shd w:val="clear" w:color="auto" w:fill="auto"/>
            <w:vAlign w:val="center"/>
          </w:tcPr>
          <w:p w:rsidR="00E60A05" w:rsidRPr="00E60A05" w:rsidRDefault="00E60A05" w:rsidP="007D6447">
            <w:pPr>
              <w:spacing w:line="216" w:lineRule="auto"/>
              <w:jc w:val="center"/>
            </w:pPr>
          </w:p>
        </w:tc>
        <w:tc>
          <w:tcPr>
            <w:tcW w:w="1849" w:type="dxa"/>
            <w:gridSpan w:val="2"/>
            <w:vMerge/>
            <w:shd w:val="clear" w:color="auto" w:fill="auto"/>
            <w:vAlign w:val="center"/>
          </w:tcPr>
          <w:p w:rsidR="00E60A05" w:rsidRPr="00E60A05" w:rsidRDefault="00E60A05" w:rsidP="007D6447">
            <w:pPr>
              <w:spacing w:line="216" w:lineRule="auto"/>
              <w:jc w:val="center"/>
            </w:pP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pStyle w:val="21"/>
              <w:spacing w:after="0" w:line="240" w:lineRule="auto"/>
              <w:jc w:val="both"/>
              <w:rPr>
                <w:bCs/>
              </w:rPr>
            </w:pPr>
          </w:p>
        </w:tc>
        <w:tc>
          <w:tcPr>
            <w:tcW w:w="1983" w:type="dxa"/>
            <w:gridSpan w:val="3"/>
            <w:shd w:val="clear" w:color="auto" w:fill="auto"/>
          </w:tcPr>
          <w:p w:rsidR="00E60A05" w:rsidRPr="00E60A05" w:rsidRDefault="00E60A05" w:rsidP="007D6447">
            <w:pPr>
              <w:spacing w:line="216" w:lineRule="auto"/>
            </w:pPr>
            <w:r w:rsidRPr="00E60A05">
              <w:t>краевой бюджет</w:t>
            </w:r>
          </w:p>
        </w:tc>
        <w:tc>
          <w:tcPr>
            <w:tcW w:w="1140" w:type="dxa"/>
            <w:shd w:val="clear" w:color="auto" w:fill="auto"/>
          </w:tcPr>
          <w:p w:rsidR="00E60A05" w:rsidRPr="00E60A05" w:rsidRDefault="00E60A05" w:rsidP="007D6447">
            <w:pPr>
              <w:spacing w:line="216" w:lineRule="auto"/>
            </w:pPr>
          </w:p>
        </w:tc>
        <w:tc>
          <w:tcPr>
            <w:tcW w:w="1140"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tcPr>
          <w:p w:rsidR="00E60A05" w:rsidRPr="00E60A05" w:rsidRDefault="00E60A05" w:rsidP="007D6447">
            <w:pPr>
              <w:spacing w:line="216" w:lineRule="auto"/>
            </w:pPr>
          </w:p>
        </w:tc>
        <w:tc>
          <w:tcPr>
            <w:tcW w:w="1140" w:type="dxa"/>
            <w:gridSpan w:val="2"/>
          </w:tcPr>
          <w:p w:rsidR="00E60A05" w:rsidRPr="00E60A05" w:rsidRDefault="00E60A05" w:rsidP="007D6447">
            <w:pPr>
              <w:spacing w:line="216" w:lineRule="auto"/>
            </w:pPr>
          </w:p>
        </w:tc>
        <w:tc>
          <w:tcPr>
            <w:tcW w:w="1700" w:type="dxa"/>
            <w:gridSpan w:val="2"/>
            <w:vMerge/>
            <w:shd w:val="clear" w:color="auto" w:fill="auto"/>
            <w:vAlign w:val="center"/>
          </w:tcPr>
          <w:p w:rsidR="00E60A05" w:rsidRPr="00E60A05" w:rsidRDefault="00E60A05" w:rsidP="007D6447">
            <w:pPr>
              <w:spacing w:line="216" w:lineRule="auto"/>
              <w:jc w:val="center"/>
            </w:pPr>
          </w:p>
        </w:tc>
        <w:tc>
          <w:tcPr>
            <w:tcW w:w="1849" w:type="dxa"/>
            <w:gridSpan w:val="2"/>
            <w:vMerge/>
            <w:shd w:val="clear" w:color="auto" w:fill="auto"/>
            <w:vAlign w:val="center"/>
          </w:tcPr>
          <w:p w:rsidR="00E60A05" w:rsidRPr="00E60A05" w:rsidRDefault="00E60A05" w:rsidP="007D6447">
            <w:pPr>
              <w:spacing w:line="216" w:lineRule="auto"/>
              <w:jc w:val="center"/>
            </w:pP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jc w:val="center"/>
            </w:pPr>
            <w:r w:rsidRPr="00E60A05">
              <w:t>1.8</w:t>
            </w:r>
          </w:p>
        </w:tc>
        <w:tc>
          <w:tcPr>
            <w:tcW w:w="2119" w:type="dxa"/>
            <w:vMerge w:val="restart"/>
            <w:shd w:val="clear" w:color="auto" w:fill="auto"/>
          </w:tcPr>
          <w:p w:rsidR="00E60A05" w:rsidRPr="00E60A05" w:rsidRDefault="00E60A05" w:rsidP="007D6447">
            <w:pPr>
              <w:pStyle w:val="21"/>
              <w:spacing w:after="0" w:line="240" w:lineRule="auto"/>
              <w:jc w:val="both"/>
              <w:rPr>
                <w:bCs/>
              </w:rPr>
            </w:pPr>
            <w:r w:rsidRPr="00E60A05">
              <w:t>Пошив и приобретение сценических костюмов и обуви</w:t>
            </w:r>
          </w:p>
        </w:tc>
        <w:tc>
          <w:tcPr>
            <w:tcW w:w="1983" w:type="dxa"/>
            <w:gridSpan w:val="3"/>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1055,7</w:t>
            </w:r>
          </w:p>
        </w:tc>
        <w:tc>
          <w:tcPr>
            <w:tcW w:w="1140"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344,7</w:t>
            </w:r>
          </w:p>
        </w:tc>
        <w:tc>
          <w:tcPr>
            <w:tcW w:w="1134" w:type="dxa"/>
            <w:gridSpan w:val="2"/>
            <w:shd w:val="clear" w:color="auto" w:fill="auto"/>
          </w:tcPr>
          <w:p w:rsidR="00E60A05" w:rsidRPr="00E60A05" w:rsidRDefault="00E60A05" w:rsidP="007D6447">
            <w:pPr>
              <w:spacing w:line="216" w:lineRule="auto"/>
              <w:jc w:val="center"/>
            </w:pPr>
            <w:r w:rsidRPr="00E60A05">
              <w:t>237,0</w:t>
            </w:r>
          </w:p>
        </w:tc>
        <w:tc>
          <w:tcPr>
            <w:tcW w:w="1134" w:type="dxa"/>
          </w:tcPr>
          <w:p w:rsidR="00E60A05" w:rsidRPr="00E60A05" w:rsidRDefault="00E60A05" w:rsidP="007D6447">
            <w:pPr>
              <w:spacing w:line="216" w:lineRule="auto"/>
              <w:jc w:val="center"/>
            </w:pPr>
            <w:r w:rsidRPr="00E60A05">
              <w:t>237,0</w:t>
            </w:r>
          </w:p>
        </w:tc>
        <w:tc>
          <w:tcPr>
            <w:tcW w:w="1140" w:type="dxa"/>
            <w:gridSpan w:val="2"/>
          </w:tcPr>
          <w:p w:rsidR="00E60A05" w:rsidRPr="00E60A05" w:rsidRDefault="00E60A05" w:rsidP="007D6447">
            <w:pPr>
              <w:spacing w:line="216" w:lineRule="auto"/>
              <w:jc w:val="center"/>
            </w:pPr>
            <w:r w:rsidRPr="00E60A05">
              <w:t>237,0</w:t>
            </w:r>
          </w:p>
        </w:tc>
        <w:tc>
          <w:tcPr>
            <w:tcW w:w="1700" w:type="dxa"/>
            <w:gridSpan w:val="2"/>
            <w:vMerge w:val="restart"/>
            <w:shd w:val="clear" w:color="auto" w:fill="auto"/>
          </w:tcPr>
          <w:p w:rsidR="00E60A05" w:rsidRPr="00E60A05" w:rsidRDefault="00E60A05" w:rsidP="007D6447">
            <w:pPr>
              <w:spacing w:line="216" w:lineRule="auto"/>
            </w:pPr>
            <w:r w:rsidRPr="00E60A05">
              <w:t>Развитие самодеятельного творчества и организация досуга населения</w:t>
            </w:r>
          </w:p>
        </w:tc>
        <w:tc>
          <w:tcPr>
            <w:tcW w:w="1849" w:type="dxa"/>
            <w:gridSpan w:val="2"/>
            <w:vMerge w:val="restart"/>
            <w:shd w:val="clear" w:color="auto" w:fill="auto"/>
          </w:tcPr>
          <w:p w:rsidR="00E60A05" w:rsidRPr="00E60A05" w:rsidRDefault="00E60A05" w:rsidP="007D6447">
            <w:pPr>
              <w:spacing w:line="216" w:lineRule="auto"/>
            </w:pPr>
            <w:r w:rsidRPr="00E60A05">
              <w:rPr>
                <w:bCs/>
              </w:rPr>
              <w:t>Ответственный за выполнение мероприятий - УК,  получатель субсидий  - МБУ «СКЦ МО Крымский район»</w:t>
            </w:r>
          </w:p>
        </w:tc>
      </w:tr>
      <w:tr w:rsidR="00E60A05" w:rsidRPr="00E60A05" w:rsidTr="007D6447">
        <w:tc>
          <w:tcPr>
            <w:tcW w:w="697" w:type="dxa"/>
            <w:gridSpan w:val="2"/>
            <w:vMerge/>
            <w:shd w:val="clear" w:color="auto" w:fill="auto"/>
            <w:vAlign w:val="center"/>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pStyle w:val="21"/>
              <w:spacing w:after="0" w:line="240" w:lineRule="auto"/>
              <w:jc w:val="both"/>
              <w:rPr>
                <w:bCs/>
              </w:rPr>
            </w:pP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1055,7</w:t>
            </w:r>
          </w:p>
        </w:tc>
        <w:tc>
          <w:tcPr>
            <w:tcW w:w="1140"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344,7</w:t>
            </w:r>
          </w:p>
        </w:tc>
        <w:tc>
          <w:tcPr>
            <w:tcW w:w="1134" w:type="dxa"/>
            <w:gridSpan w:val="2"/>
            <w:shd w:val="clear" w:color="auto" w:fill="auto"/>
          </w:tcPr>
          <w:p w:rsidR="00E60A05" w:rsidRPr="00E60A05" w:rsidRDefault="00E60A05" w:rsidP="007D6447">
            <w:pPr>
              <w:spacing w:line="216" w:lineRule="auto"/>
              <w:jc w:val="center"/>
            </w:pPr>
            <w:r w:rsidRPr="00E60A05">
              <w:t>237,0</w:t>
            </w:r>
          </w:p>
        </w:tc>
        <w:tc>
          <w:tcPr>
            <w:tcW w:w="1134" w:type="dxa"/>
          </w:tcPr>
          <w:p w:rsidR="00E60A05" w:rsidRPr="00E60A05" w:rsidRDefault="00E60A05" w:rsidP="007D6447">
            <w:pPr>
              <w:spacing w:line="216" w:lineRule="auto"/>
              <w:jc w:val="center"/>
            </w:pPr>
            <w:r w:rsidRPr="00E60A05">
              <w:t>237,0</w:t>
            </w:r>
          </w:p>
        </w:tc>
        <w:tc>
          <w:tcPr>
            <w:tcW w:w="1140" w:type="dxa"/>
            <w:gridSpan w:val="2"/>
          </w:tcPr>
          <w:p w:rsidR="00E60A05" w:rsidRPr="00E60A05" w:rsidRDefault="00E60A05" w:rsidP="007D6447">
            <w:pPr>
              <w:spacing w:line="216" w:lineRule="auto"/>
              <w:jc w:val="center"/>
            </w:pPr>
            <w:r w:rsidRPr="00E60A05">
              <w:t>237,0</w:t>
            </w:r>
          </w:p>
        </w:tc>
        <w:tc>
          <w:tcPr>
            <w:tcW w:w="1700" w:type="dxa"/>
            <w:gridSpan w:val="2"/>
            <w:vMerge/>
            <w:shd w:val="clear" w:color="auto" w:fill="auto"/>
            <w:vAlign w:val="center"/>
          </w:tcPr>
          <w:p w:rsidR="00E60A05" w:rsidRPr="00E60A05" w:rsidRDefault="00E60A05" w:rsidP="007D6447">
            <w:pPr>
              <w:spacing w:line="216" w:lineRule="auto"/>
              <w:jc w:val="center"/>
            </w:pPr>
          </w:p>
        </w:tc>
        <w:tc>
          <w:tcPr>
            <w:tcW w:w="1849" w:type="dxa"/>
            <w:gridSpan w:val="2"/>
            <w:vMerge/>
            <w:shd w:val="clear" w:color="auto" w:fill="auto"/>
            <w:vAlign w:val="center"/>
          </w:tcPr>
          <w:p w:rsidR="00E60A05" w:rsidRPr="00E60A05" w:rsidRDefault="00E60A05" w:rsidP="007D6447">
            <w:pPr>
              <w:spacing w:line="216" w:lineRule="auto"/>
              <w:jc w:val="center"/>
            </w:pPr>
          </w:p>
        </w:tc>
      </w:tr>
      <w:tr w:rsidR="00E60A05" w:rsidRPr="00E60A05" w:rsidTr="007D6447">
        <w:tc>
          <w:tcPr>
            <w:tcW w:w="697" w:type="dxa"/>
            <w:gridSpan w:val="2"/>
            <w:vMerge/>
            <w:shd w:val="clear" w:color="auto" w:fill="auto"/>
            <w:vAlign w:val="center"/>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pStyle w:val="21"/>
              <w:spacing w:after="0" w:line="240" w:lineRule="auto"/>
              <w:jc w:val="both"/>
              <w:rPr>
                <w:bCs/>
              </w:rPr>
            </w:pPr>
          </w:p>
        </w:tc>
        <w:tc>
          <w:tcPr>
            <w:tcW w:w="1983" w:type="dxa"/>
            <w:gridSpan w:val="3"/>
            <w:shd w:val="clear" w:color="auto" w:fill="auto"/>
          </w:tcPr>
          <w:p w:rsidR="00E60A05" w:rsidRPr="00E60A05" w:rsidRDefault="00E60A05" w:rsidP="007D6447">
            <w:pPr>
              <w:spacing w:line="216" w:lineRule="auto"/>
            </w:pPr>
            <w:r w:rsidRPr="00E60A05">
              <w:t>краевой бюджет</w:t>
            </w:r>
          </w:p>
        </w:tc>
        <w:tc>
          <w:tcPr>
            <w:tcW w:w="1140" w:type="dxa"/>
            <w:shd w:val="clear" w:color="auto" w:fill="auto"/>
          </w:tcPr>
          <w:p w:rsidR="00E60A05" w:rsidRPr="00E60A05" w:rsidRDefault="00E60A05" w:rsidP="007D6447">
            <w:pPr>
              <w:spacing w:line="216" w:lineRule="auto"/>
              <w:jc w:val="center"/>
            </w:pPr>
          </w:p>
        </w:tc>
        <w:tc>
          <w:tcPr>
            <w:tcW w:w="1140" w:type="dxa"/>
            <w:gridSpan w:val="2"/>
            <w:shd w:val="clear" w:color="auto" w:fill="auto"/>
          </w:tcPr>
          <w:p w:rsidR="00E60A05" w:rsidRPr="00E60A05" w:rsidRDefault="00E60A05" w:rsidP="007D6447">
            <w:pPr>
              <w:spacing w:line="216" w:lineRule="auto"/>
              <w:jc w:val="center"/>
            </w:pPr>
          </w:p>
        </w:tc>
        <w:tc>
          <w:tcPr>
            <w:tcW w:w="1134" w:type="dxa"/>
            <w:gridSpan w:val="2"/>
            <w:shd w:val="clear" w:color="auto" w:fill="auto"/>
          </w:tcPr>
          <w:p w:rsidR="00E60A05" w:rsidRPr="00E60A05" w:rsidRDefault="00E60A05" w:rsidP="007D6447">
            <w:pPr>
              <w:spacing w:line="216" w:lineRule="auto"/>
              <w:jc w:val="center"/>
            </w:pPr>
          </w:p>
        </w:tc>
        <w:tc>
          <w:tcPr>
            <w:tcW w:w="1134" w:type="dxa"/>
            <w:gridSpan w:val="2"/>
            <w:shd w:val="clear" w:color="auto" w:fill="auto"/>
          </w:tcPr>
          <w:p w:rsidR="00E60A05" w:rsidRPr="00E60A05" w:rsidRDefault="00E60A05" w:rsidP="007D6447">
            <w:pPr>
              <w:spacing w:line="216" w:lineRule="auto"/>
              <w:jc w:val="center"/>
            </w:pPr>
          </w:p>
        </w:tc>
        <w:tc>
          <w:tcPr>
            <w:tcW w:w="1134" w:type="dxa"/>
          </w:tcPr>
          <w:p w:rsidR="00E60A05" w:rsidRPr="00E60A05" w:rsidRDefault="00E60A05" w:rsidP="007D6447">
            <w:pPr>
              <w:spacing w:line="216" w:lineRule="auto"/>
              <w:jc w:val="center"/>
            </w:pPr>
          </w:p>
        </w:tc>
        <w:tc>
          <w:tcPr>
            <w:tcW w:w="1140" w:type="dxa"/>
            <w:gridSpan w:val="2"/>
          </w:tcPr>
          <w:p w:rsidR="00E60A05" w:rsidRPr="00E60A05" w:rsidRDefault="00E60A05" w:rsidP="007D6447">
            <w:pPr>
              <w:spacing w:line="216" w:lineRule="auto"/>
              <w:jc w:val="center"/>
            </w:pPr>
          </w:p>
        </w:tc>
        <w:tc>
          <w:tcPr>
            <w:tcW w:w="1700" w:type="dxa"/>
            <w:gridSpan w:val="2"/>
            <w:vMerge/>
            <w:shd w:val="clear" w:color="auto" w:fill="auto"/>
            <w:vAlign w:val="center"/>
          </w:tcPr>
          <w:p w:rsidR="00E60A05" w:rsidRPr="00E60A05" w:rsidRDefault="00E60A05" w:rsidP="007D6447">
            <w:pPr>
              <w:spacing w:line="216" w:lineRule="auto"/>
              <w:jc w:val="center"/>
            </w:pPr>
          </w:p>
        </w:tc>
        <w:tc>
          <w:tcPr>
            <w:tcW w:w="1849" w:type="dxa"/>
            <w:gridSpan w:val="2"/>
            <w:vMerge/>
            <w:shd w:val="clear" w:color="auto" w:fill="auto"/>
            <w:vAlign w:val="center"/>
          </w:tcPr>
          <w:p w:rsidR="00E60A05" w:rsidRPr="00E60A05" w:rsidRDefault="00E60A05" w:rsidP="007D6447">
            <w:pPr>
              <w:spacing w:line="216" w:lineRule="auto"/>
              <w:jc w:val="center"/>
            </w:pPr>
          </w:p>
        </w:tc>
      </w:tr>
      <w:tr w:rsidR="00E60A05" w:rsidRPr="00E60A05" w:rsidTr="007D6447">
        <w:tc>
          <w:tcPr>
            <w:tcW w:w="2816" w:type="dxa"/>
            <w:gridSpan w:val="3"/>
            <w:shd w:val="clear" w:color="auto" w:fill="auto"/>
          </w:tcPr>
          <w:p w:rsidR="00E60A05" w:rsidRPr="00E60A05" w:rsidRDefault="00E60A05" w:rsidP="007D6447">
            <w:pPr>
              <w:pStyle w:val="21"/>
              <w:spacing w:after="0" w:line="240" w:lineRule="auto"/>
              <w:jc w:val="center"/>
              <w:rPr>
                <w:bCs/>
              </w:rPr>
            </w:pPr>
            <w:r w:rsidRPr="00E60A05">
              <w:rPr>
                <w:bCs/>
              </w:rPr>
              <w:t>Итого по разделу 1</w:t>
            </w:r>
          </w:p>
        </w:tc>
        <w:tc>
          <w:tcPr>
            <w:tcW w:w="1983" w:type="dxa"/>
            <w:gridSpan w:val="3"/>
            <w:shd w:val="clear" w:color="auto" w:fill="auto"/>
          </w:tcPr>
          <w:p w:rsidR="00E60A05" w:rsidRPr="00E60A05" w:rsidRDefault="00E60A05" w:rsidP="007D6447">
            <w:pPr>
              <w:spacing w:line="216" w:lineRule="auto"/>
            </w:pPr>
            <w:r w:rsidRPr="00E60A05">
              <w:t>местный бюджет</w:t>
            </w:r>
          </w:p>
        </w:tc>
        <w:tc>
          <w:tcPr>
            <w:tcW w:w="1140" w:type="dxa"/>
            <w:shd w:val="clear" w:color="auto" w:fill="auto"/>
          </w:tcPr>
          <w:p w:rsidR="00E60A05" w:rsidRPr="00E60A05" w:rsidRDefault="00E60A05" w:rsidP="007D6447">
            <w:pPr>
              <w:spacing w:line="216" w:lineRule="auto"/>
              <w:jc w:val="center"/>
            </w:pPr>
            <w:r w:rsidRPr="00E60A05">
              <w:t>30857,6</w:t>
            </w:r>
          </w:p>
        </w:tc>
        <w:tc>
          <w:tcPr>
            <w:tcW w:w="1140" w:type="dxa"/>
            <w:gridSpan w:val="2"/>
            <w:shd w:val="clear" w:color="auto" w:fill="auto"/>
          </w:tcPr>
          <w:p w:rsidR="00E60A05" w:rsidRPr="00E60A05" w:rsidRDefault="00E60A05" w:rsidP="007D6447">
            <w:pPr>
              <w:spacing w:line="216" w:lineRule="auto"/>
              <w:jc w:val="center"/>
            </w:pPr>
            <w:r w:rsidRPr="00E60A05">
              <w:t>8123,0</w:t>
            </w:r>
          </w:p>
        </w:tc>
        <w:tc>
          <w:tcPr>
            <w:tcW w:w="1134" w:type="dxa"/>
            <w:gridSpan w:val="2"/>
            <w:shd w:val="clear" w:color="auto" w:fill="auto"/>
          </w:tcPr>
          <w:p w:rsidR="00E60A05" w:rsidRPr="00E60A05" w:rsidRDefault="00E60A05" w:rsidP="007D6447">
            <w:pPr>
              <w:spacing w:line="216" w:lineRule="auto"/>
              <w:jc w:val="center"/>
            </w:pPr>
            <w:r w:rsidRPr="00E60A05">
              <w:t>13249,7</w:t>
            </w:r>
          </w:p>
          <w:p w:rsidR="00E60A05" w:rsidRPr="00E60A05" w:rsidRDefault="00E60A05" w:rsidP="007D6447">
            <w:pPr>
              <w:spacing w:line="216" w:lineRule="auto"/>
              <w:jc w:val="center"/>
            </w:pPr>
          </w:p>
        </w:tc>
        <w:tc>
          <w:tcPr>
            <w:tcW w:w="1134" w:type="dxa"/>
            <w:gridSpan w:val="2"/>
            <w:shd w:val="clear" w:color="auto" w:fill="auto"/>
          </w:tcPr>
          <w:p w:rsidR="00E60A05" w:rsidRPr="00E60A05" w:rsidRDefault="00E60A05" w:rsidP="007D6447">
            <w:pPr>
              <w:jc w:val="center"/>
            </w:pPr>
            <w:r w:rsidRPr="00E60A05">
              <w:t>3559,5</w:t>
            </w:r>
          </w:p>
        </w:tc>
        <w:tc>
          <w:tcPr>
            <w:tcW w:w="1134" w:type="dxa"/>
          </w:tcPr>
          <w:p w:rsidR="00E60A05" w:rsidRPr="00E60A05" w:rsidRDefault="00E60A05" w:rsidP="007D6447">
            <w:pPr>
              <w:jc w:val="center"/>
            </w:pPr>
            <w:r w:rsidRPr="00E60A05">
              <w:t>1462,7</w:t>
            </w:r>
          </w:p>
        </w:tc>
        <w:tc>
          <w:tcPr>
            <w:tcW w:w="1140" w:type="dxa"/>
            <w:gridSpan w:val="2"/>
          </w:tcPr>
          <w:p w:rsidR="00E60A05" w:rsidRPr="00E60A05" w:rsidRDefault="00E60A05" w:rsidP="007D6447">
            <w:pPr>
              <w:jc w:val="center"/>
            </w:pPr>
            <w:r w:rsidRPr="00E60A05">
              <w:t>4462,7</w:t>
            </w:r>
          </w:p>
        </w:tc>
        <w:tc>
          <w:tcPr>
            <w:tcW w:w="1700" w:type="dxa"/>
            <w:gridSpan w:val="2"/>
            <w:shd w:val="clear" w:color="auto" w:fill="auto"/>
          </w:tcPr>
          <w:p w:rsidR="00E60A05" w:rsidRPr="00E60A05" w:rsidRDefault="00E60A05" w:rsidP="007D6447">
            <w:pPr>
              <w:spacing w:line="216" w:lineRule="auto"/>
              <w:jc w:val="center"/>
            </w:pPr>
          </w:p>
        </w:tc>
        <w:tc>
          <w:tcPr>
            <w:tcW w:w="1849" w:type="dxa"/>
            <w:gridSpan w:val="2"/>
            <w:shd w:val="clear" w:color="auto" w:fill="auto"/>
            <w:vAlign w:val="center"/>
          </w:tcPr>
          <w:p w:rsidR="00E60A05" w:rsidRPr="00E60A05" w:rsidRDefault="00E60A05" w:rsidP="007D6447">
            <w:pPr>
              <w:spacing w:line="216" w:lineRule="auto"/>
              <w:jc w:val="center"/>
            </w:pPr>
          </w:p>
        </w:tc>
      </w:tr>
      <w:tr w:rsidR="00E60A05" w:rsidRPr="00E60A05" w:rsidTr="007D6447">
        <w:tc>
          <w:tcPr>
            <w:tcW w:w="697" w:type="dxa"/>
            <w:gridSpan w:val="2"/>
            <w:shd w:val="clear" w:color="auto" w:fill="auto"/>
          </w:tcPr>
          <w:p w:rsidR="00E60A05" w:rsidRPr="00E60A05" w:rsidRDefault="00E60A05" w:rsidP="007D6447">
            <w:pPr>
              <w:spacing w:line="216" w:lineRule="auto"/>
              <w:jc w:val="center"/>
            </w:pPr>
          </w:p>
          <w:p w:rsidR="00E60A05" w:rsidRPr="00E60A05" w:rsidRDefault="00E60A05" w:rsidP="007D6447">
            <w:pPr>
              <w:spacing w:line="216" w:lineRule="auto"/>
              <w:jc w:val="center"/>
            </w:pPr>
            <w:r w:rsidRPr="00E60A05">
              <w:t>2.</w:t>
            </w:r>
          </w:p>
        </w:tc>
        <w:tc>
          <w:tcPr>
            <w:tcW w:w="2119" w:type="dxa"/>
            <w:shd w:val="clear" w:color="auto" w:fill="auto"/>
          </w:tcPr>
          <w:p w:rsidR="00E60A05" w:rsidRPr="00E60A05" w:rsidRDefault="00E60A05" w:rsidP="007D6447">
            <w:pPr>
              <w:pStyle w:val="21"/>
              <w:spacing w:after="0" w:line="240" w:lineRule="auto"/>
              <w:jc w:val="both"/>
            </w:pPr>
          </w:p>
          <w:p w:rsidR="00E60A05" w:rsidRPr="00E60A05" w:rsidRDefault="00E60A05" w:rsidP="007D6447">
            <w:pPr>
              <w:pStyle w:val="21"/>
              <w:spacing w:after="0" w:line="240" w:lineRule="auto"/>
              <w:jc w:val="both"/>
            </w:pPr>
            <w:r w:rsidRPr="00E60A05">
              <w:t>Задача</w:t>
            </w:r>
          </w:p>
        </w:tc>
        <w:tc>
          <w:tcPr>
            <w:tcW w:w="12354" w:type="dxa"/>
            <w:gridSpan w:val="17"/>
            <w:shd w:val="clear" w:color="auto" w:fill="auto"/>
          </w:tcPr>
          <w:p w:rsidR="00E60A05" w:rsidRPr="00E60A05" w:rsidRDefault="00E60A05" w:rsidP="007D6447">
            <w:pPr>
              <w:spacing w:line="216" w:lineRule="auto"/>
              <w:rPr>
                <w:b/>
                <w:i/>
              </w:rPr>
            </w:pPr>
          </w:p>
          <w:p w:rsidR="00E60A05" w:rsidRPr="00E60A05" w:rsidRDefault="00E60A05" w:rsidP="007D6447">
            <w:pPr>
              <w:spacing w:line="216" w:lineRule="auto"/>
              <w:rPr>
                <w:b/>
                <w:bCs/>
                <w:i/>
              </w:rPr>
            </w:pPr>
            <w:r w:rsidRPr="00E60A05">
              <w:rPr>
                <w:b/>
                <w:i/>
              </w:rPr>
              <w:t>Сохранение и развитие традиционной народной культуры Кубани</w:t>
            </w:r>
          </w:p>
        </w:tc>
      </w:tr>
      <w:tr w:rsidR="00E60A05" w:rsidRPr="00E60A05" w:rsidTr="007D6447">
        <w:tc>
          <w:tcPr>
            <w:tcW w:w="697" w:type="dxa"/>
            <w:gridSpan w:val="2"/>
            <w:vMerge w:val="restart"/>
            <w:shd w:val="clear" w:color="auto" w:fill="auto"/>
            <w:vAlign w:val="center"/>
          </w:tcPr>
          <w:p w:rsidR="00E60A05" w:rsidRPr="00E60A05" w:rsidRDefault="00E60A05" w:rsidP="007D6447">
            <w:pPr>
              <w:spacing w:line="216" w:lineRule="auto"/>
            </w:pPr>
            <w:r w:rsidRPr="00E60A05">
              <w:t>2.1</w:t>
            </w:r>
          </w:p>
        </w:tc>
        <w:tc>
          <w:tcPr>
            <w:tcW w:w="2119" w:type="dxa"/>
            <w:vMerge w:val="restart"/>
            <w:shd w:val="clear" w:color="auto" w:fill="auto"/>
          </w:tcPr>
          <w:p w:rsidR="00E60A05" w:rsidRPr="00E60A05" w:rsidRDefault="00E60A05" w:rsidP="007D6447">
            <w:pPr>
              <w:pStyle w:val="21"/>
              <w:spacing w:after="0" w:line="240" w:lineRule="auto"/>
              <w:jc w:val="both"/>
              <w:rPr>
                <w:bCs/>
              </w:rPr>
            </w:pPr>
            <w:r w:rsidRPr="00E60A05">
              <w:t>Проведение фестивалей и программ, пропагандирующих народное творчество и культуру Кубани</w:t>
            </w:r>
          </w:p>
        </w:tc>
        <w:tc>
          <w:tcPr>
            <w:tcW w:w="1983" w:type="dxa"/>
            <w:gridSpan w:val="3"/>
            <w:shd w:val="clear" w:color="auto" w:fill="auto"/>
          </w:tcPr>
          <w:p w:rsidR="00E60A05" w:rsidRPr="00E60A05" w:rsidRDefault="00E60A05" w:rsidP="007D6447">
            <w:pPr>
              <w:spacing w:line="216" w:lineRule="auto"/>
            </w:pPr>
            <w:r w:rsidRPr="00E60A05">
              <w:t>Всего</w:t>
            </w:r>
          </w:p>
        </w:tc>
        <w:tc>
          <w:tcPr>
            <w:tcW w:w="1140" w:type="dxa"/>
            <w:shd w:val="clear" w:color="auto" w:fill="auto"/>
          </w:tcPr>
          <w:p w:rsidR="00E60A05" w:rsidRPr="00E60A05" w:rsidRDefault="00E60A05" w:rsidP="007D6447">
            <w:pPr>
              <w:spacing w:line="216" w:lineRule="auto"/>
              <w:jc w:val="center"/>
            </w:pPr>
            <w:r w:rsidRPr="00E60A05">
              <w:t>304,8</w:t>
            </w:r>
          </w:p>
        </w:tc>
        <w:tc>
          <w:tcPr>
            <w:tcW w:w="1140" w:type="dxa"/>
            <w:gridSpan w:val="2"/>
            <w:shd w:val="clear" w:color="auto" w:fill="auto"/>
          </w:tcPr>
          <w:p w:rsidR="00E60A05" w:rsidRPr="00E60A05" w:rsidRDefault="00E60A05" w:rsidP="007D6447">
            <w:pPr>
              <w:spacing w:line="216" w:lineRule="auto"/>
              <w:jc w:val="center"/>
            </w:pPr>
            <w:r w:rsidRPr="00E60A05">
              <w:t>99,0</w:t>
            </w:r>
          </w:p>
        </w:tc>
        <w:tc>
          <w:tcPr>
            <w:tcW w:w="1134"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68,6</w:t>
            </w:r>
          </w:p>
        </w:tc>
        <w:tc>
          <w:tcPr>
            <w:tcW w:w="1134" w:type="dxa"/>
          </w:tcPr>
          <w:p w:rsidR="00E60A05" w:rsidRPr="00E60A05" w:rsidRDefault="00E60A05" w:rsidP="007D6447">
            <w:pPr>
              <w:spacing w:line="216" w:lineRule="auto"/>
              <w:jc w:val="center"/>
            </w:pPr>
            <w:r w:rsidRPr="00E60A05">
              <w:t>68,6</w:t>
            </w:r>
          </w:p>
        </w:tc>
        <w:tc>
          <w:tcPr>
            <w:tcW w:w="1140" w:type="dxa"/>
            <w:gridSpan w:val="2"/>
          </w:tcPr>
          <w:p w:rsidR="00E60A05" w:rsidRPr="00E60A05" w:rsidRDefault="00E60A05" w:rsidP="007D6447">
            <w:pPr>
              <w:spacing w:line="216" w:lineRule="auto"/>
              <w:jc w:val="center"/>
            </w:pPr>
            <w:r w:rsidRPr="00E60A05">
              <w:t>68,6</w:t>
            </w:r>
          </w:p>
        </w:tc>
        <w:tc>
          <w:tcPr>
            <w:tcW w:w="1700" w:type="dxa"/>
            <w:gridSpan w:val="2"/>
            <w:vMerge w:val="restart"/>
            <w:shd w:val="clear" w:color="auto" w:fill="auto"/>
          </w:tcPr>
          <w:p w:rsidR="00E60A05" w:rsidRPr="00E60A05" w:rsidRDefault="00E60A05" w:rsidP="007D6447">
            <w:pPr>
              <w:spacing w:line="216" w:lineRule="auto"/>
            </w:pPr>
            <w:r w:rsidRPr="00E60A05">
              <w:t xml:space="preserve">Пропаганда традиционной народной культуры Кубани </w:t>
            </w:r>
          </w:p>
        </w:tc>
        <w:tc>
          <w:tcPr>
            <w:tcW w:w="1849" w:type="dxa"/>
            <w:gridSpan w:val="2"/>
            <w:vMerge w:val="restart"/>
            <w:shd w:val="clear" w:color="auto" w:fill="auto"/>
            <w:vAlign w:val="center"/>
          </w:tcPr>
          <w:p w:rsidR="00E60A05" w:rsidRPr="00E60A05" w:rsidRDefault="00E60A05" w:rsidP="007D6447">
            <w:pPr>
              <w:spacing w:line="216" w:lineRule="auto"/>
            </w:pPr>
            <w:r w:rsidRPr="00E60A05">
              <w:rPr>
                <w:bCs/>
              </w:rPr>
              <w:t>Ответственный за выполнение мероприятий - УК,  получатель субсидий  - МБУ «ЦМТО УК»</w:t>
            </w:r>
          </w:p>
        </w:tc>
      </w:tr>
      <w:tr w:rsidR="00E60A05" w:rsidRPr="00E60A05" w:rsidTr="007D6447">
        <w:tc>
          <w:tcPr>
            <w:tcW w:w="697" w:type="dxa"/>
            <w:gridSpan w:val="2"/>
            <w:vMerge/>
            <w:shd w:val="clear" w:color="auto" w:fill="auto"/>
            <w:vAlign w:val="center"/>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pStyle w:val="21"/>
              <w:jc w:val="both"/>
              <w:rPr>
                <w:bCs/>
              </w:rPr>
            </w:pPr>
          </w:p>
        </w:tc>
        <w:tc>
          <w:tcPr>
            <w:tcW w:w="1983" w:type="dxa"/>
            <w:gridSpan w:val="3"/>
            <w:shd w:val="clear" w:color="auto" w:fill="auto"/>
          </w:tcPr>
          <w:p w:rsidR="00E60A05" w:rsidRPr="00E60A05" w:rsidRDefault="00E60A05" w:rsidP="007D6447">
            <w:pPr>
              <w:spacing w:line="216" w:lineRule="auto"/>
            </w:pPr>
            <w:r w:rsidRPr="00E60A05">
              <w:t>местный бюджет</w:t>
            </w:r>
          </w:p>
        </w:tc>
        <w:tc>
          <w:tcPr>
            <w:tcW w:w="1140" w:type="dxa"/>
            <w:shd w:val="clear" w:color="auto" w:fill="auto"/>
          </w:tcPr>
          <w:p w:rsidR="00E60A05" w:rsidRPr="00E60A05" w:rsidRDefault="00E60A05" w:rsidP="007D6447">
            <w:pPr>
              <w:spacing w:line="216" w:lineRule="auto"/>
              <w:jc w:val="center"/>
            </w:pPr>
            <w:r w:rsidRPr="00E60A05">
              <w:t>304,8</w:t>
            </w:r>
          </w:p>
        </w:tc>
        <w:tc>
          <w:tcPr>
            <w:tcW w:w="1140" w:type="dxa"/>
            <w:gridSpan w:val="2"/>
            <w:shd w:val="clear" w:color="auto" w:fill="auto"/>
          </w:tcPr>
          <w:p w:rsidR="00E60A05" w:rsidRPr="00E60A05" w:rsidRDefault="00E60A05" w:rsidP="007D6447">
            <w:pPr>
              <w:spacing w:line="216" w:lineRule="auto"/>
              <w:jc w:val="center"/>
            </w:pPr>
            <w:r w:rsidRPr="00E60A05">
              <w:t>99,0</w:t>
            </w:r>
          </w:p>
        </w:tc>
        <w:tc>
          <w:tcPr>
            <w:tcW w:w="1134"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68,6</w:t>
            </w:r>
          </w:p>
        </w:tc>
        <w:tc>
          <w:tcPr>
            <w:tcW w:w="1134" w:type="dxa"/>
          </w:tcPr>
          <w:p w:rsidR="00E60A05" w:rsidRPr="00E60A05" w:rsidRDefault="00E60A05" w:rsidP="007D6447">
            <w:pPr>
              <w:spacing w:line="216" w:lineRule="auto"/>
              <w:jc w:val="center"/>
            </w:pPr>
            <w:r w:rsidRPr="00E60A05">
              <w:t>68,6</w:t>
            </w:r>
          </w:p>
        </w:tc>
        <w:tc>
          <w:tcPr>
            <w:tcW w:w="1140" w:type="dxa"/>
            <w:gridSpan w:val="2"/>
          </w:tcPr>
          <w:p w:rsidR="00E60A05" w:rsidRPr="00E60A05" w:rsidRDefault="00E60A05" w:rsidP="007D6447">
            <w:pPr>
              <w:spacing w:line="216" w:lineRule="auto"/>
              <w:jc w:val="center"/>
            </w:pPr>
            <w:r w:rsidRPr="00E60A05">
              <w:t>68,6</w:t>
            </w:r>
          </w:p>
        </w:tc>
        <w:tc>
          <w:tcPr>
            <w:tcW w:w="1700" w:type="dxa"/>
            <w:gridSpan w:val="2"/>
            <w:vMerge/>
            <w:shd w:val="clear" w:color="auto" w:fill="auto"/>
            <w:vAlign w:val="center"/>
          </w:tcPr>
          <w:p w:rsidR="00E60A05" w:rsidRPr="00E60A05" w:rsidRDefault="00E60A05" w:rsidP="007D6447">
            <w:pPr>
              <w:spacing w:line="216" w:lineRule="auto"/>
              <w:jc w:val="center"/>
            </w:pPr>
          </w:p>
        </w:tc>
        <w:tc>
          <w:tcPr>
            <w:tcW w:w="1849" w:type="dxa"/>
            <w:gridSpan w:val="2"/>
            <w:vMerge/>
            <w:shd w:val="clear" w:color="auto" w:fill="auto"/>
            <w:vAlign w:val="center"/>
          </w:tcPr>
          <w:p w:rsidR="00E60A05" w:rsidRPr="00E60A05" w:rsidRDefault="00E60A05" w:rsidP="007D6447">
            <w:pPr>
              <w:spacing w:line="216" w:lineRule="auto"/>
              <w:jc w:val="center"/>
            </w:pPr>
          </w:p>
        </w:tc>
      </w:tr>
      <w:tr w:rsidR="00E60A05" w:rsidRPr="00E60A05" w:rsidTr="007D6447">
        <w:tc>
          <w:tcPr>
            <w:tcW w:w="697" w:type="dxa"/>
            <w:gridSpan w:val="2"/>
            <w:vMerge/>
            <w:shd w:val="clear" w:color="auto" w:fill="auto"/>
            <w:vAlign w:val="center"/>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pStyle w:val="21"/>
              <w:jc w:val="both"/>
              <w:rPr>
                <w:bCs/>
              </w:rPr>
            </w:pPr>
          </w:p>
        </w:tc>
        <w:tc>
          <w:tcPr>
            <w:tcW w:w="1983" w:type="dxa"/>
            <w:gridSpan w:val="3"/>
            <w:shd w:val="clear" w:color="auto" w:fill="auto"/>
          </w:tcPr>
          <w:p w:rsidR="00E60A05" w:rsidRPr="00E60A05" w:rsidRDefault="00E60A05" w:rsidP="007D6447">
            <w:pPr>
              <w:spacing w:line="216" w:lineRule="auto"/>
            </w:pPr>
            <w:r w:rsidRPr="00E60A05">
              <w:t>краевой бюджет</w:t>
            </w:r>
          </w:p>
        </w:tc>
        <w:tc>
          <w:tcPr>
            <w:tcW w:w="1140" w:type="dxa"/>
            <w:shd w:val="clear" w:color="auto" w:fill="auto"/>
          </w:tcPr>
          <w:p w:rsidR="00E60A05" w:rsidRPr="00E60A05" w:rsidRDefault="00E60A05" w:rsidP="007D6447">
            <w:pPr>
              <w:spacing w:line="216" w:lineRule="auto"/>
            </w:pPr>
          </w:p>
        </w:tc>
        <w:tc>
          <w:tcPr>
            <w:tcW w:w="1140"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tcPr>
          <w:p w:rsidR="00E60A05" w:rsidRPr="00E60A05" w:rsidRDefault="00E60A05" w:rsidP="007D6447">
            <w:pPr>
              <w:spacing w:line="216" w:lineRule="auto"/>
            </w:pPr>
          </w:p>
        </w:tc>
        <w:tc>
          <w:tcPr>
            <w:tcW w:w="1140" w:type="dxa"/>
            <w:gridSpan w:val="2"/>
          </w:tcPr>
          <w:p w:rsidR="00E60A05" w:rsidRPr="00E60A05" w:rsidRDefault="00E60A05" w:rsidP="007D6447">
            <w:pPr>
              <w:spacing w:line="216" w:lineRule="auto"/>
            </w:pPr>
          </w:p>
        </w:tc>
        <w:tc>
          <w:tcPr>
            <w:tcW w:w="1700" w:type="dxa"/>
            <w:gridSpan w:val="2"/>
            <w:vMerge/>
            <w:shd w:val="clear" w:color="auto" w:fill="auto"/>
            <w:vAlign w:val="center"/>
          </w:tcPr>
          <w:p w:rsidR="00E60A05" w:rsidRPr="00E60A05" w:rsidRDefault="00E60A05" w:rsidP="007D6447">
            <w:pPr>
              <w:spacing w:line="216" w:lineRule="auto"/>
              <w:jc w:val="center"/>
            </w:pPr>
          </w:p>
        </w:tc>
        <w:tc>
          <w:tcPr>
            <w:tcW w:w="1849" w:type="dxa"/>
            <w:gridSpan w:val="2"/>
            <w:vMerge/>
            <w:shd w:val="clear" w:color="auto" w:fill="auto"/>
            <w:vAlign w:val="center"/>
          </w:tcPr>
          <w:p w:rsidR="00E60A05" w:rsidRPr="00E60A05" w:rsidRDefault="00E60A05" w:rsidP="007D6447">
            <w:pPr>
              <w:spacing w:line="216" w:lineRule="auto"/>
              <w:jc w:val="center"/>
            </w:pPr>
          </w:p>
        </w:tc>
      </w:tr>
      <w:tr w:rsidR="00E60A05" w:rsidRPr="00E60A05" w:rsidTr="007D6447">
        <w:tc>
          <w:tcPr>
            <w:tcW w:w="2816" w:type="dxa"/>
            <w:gridSpan w:val="3"/>
            <w:shd w:val="clear" w:color="auto" w:fill="auto"/>
          </w:tcPr>
          <w:p w:rsidR="00E60A05" w:rsidRPr="00E60A05" w:rsidRDefault="00E60A05" w:rsidP="007D6447">
            <w:pPr>
              <w:pStyle w:val="21"/>
              <w:jc w:val="center"/>
              <w:rPr>
                <w:bCs/>
              </w:rPr>
            </w:pPr>
            <w:r w:rsidRPr="00E60A05">
              <w:rPr>
                <w:bCs/>
              </w:rPr>
              <w:t>Итого по разделу 2</w:t>
            </w:r>
          </w:p>
        </w:tc>
        <w:tc>
          <w:tcPr>
            <w:tcW w:w="1983" w:type="dxa"/>
            <w:gridSpan w:val="3"/>
            <w:shd w:val="clear" w:color="auto" w:fill="auto"/>
          </w:tcPr>
          <w:p w:rsidR="00E60A05" w:rsidRPr="00E60A05" w:rsidRDefault="00E60A05" w:rsidP="007D6447">
            <w:pPr>
              <w:spacing w:line="216" w:lineRule="auto"/>
            </w:pPr>
            <w:r w:rsidRPr="00E60A05">
              <w:t>местный бюджет</w:t>
            </w:r>
          </w:p>
        </w:tc>
        <w:tc>
          <w:tcPr>
            <w:tcW w:w="1140" w:type="dxa"/>
            <w:shd w:val="clear" w:color="auto" w:fill="auto"/>
          </w:tcPr>
          <w:p w:rsidR="00E60A05" w:rsidRPr="00E60A05" w:rsidRDefault="00E60A05" w:rsidP="007D6447">
            <w:pPr>
              <w:spacing w:line="216" w:lineRule="auto"/>
              <w:jc w:val="center"/>
            </w:pPr>
            <w:r w:rsidRPr="00E60A05">
              <w:t>304,8</w:t>
            </w:r>
          </w:p>
        </w:tc>
        <w:tc>
          <w:tcPr>
            <w:tcW w:w="1140" w:type="dxa"/>
            <w:gridSpan w:val="2"/>
            <w:shd w:val="clear" w:color="auto" w:fill="auto"/>
          </w:tcPr>
          <w:p w:rsidR="00E60A05" w:rsidRPr="00E60A05" w:rsidRDefault="00E60A05" w:rsidP="007D6447">
            <w:pPr>
              <w:spacing w:line="216" w:lineRule="auto"/>
              <w:jc w:val="center"/>
            </w:pPr>
            <w:r w:rsidRPr="00E60A05">
              <w:t>99,0</w:t>
            </w:r>
          </w:p>
        </w:tc>
        <w:tc>
          <w:tcPr>
            <w:tcW w:w="1134"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68,6</w:t>
            </w:r>
          </w:p>
        </w:tc>
        <w:tc>
          <w:tcPr>
            <w:tcW w:w="1134" w:type="dxa"/>
          </w:tcPr>
          <w:p w:rsidR="00E60A05" w:rsidRPr="00E60A05" w:rsidRDefault="00E60A05" w:rsidP="007D6447">
            <w:pPr>
              <w:spacing w:line="216" w:lineRule="auto"/>
              <w:jc w:val="center"/>
            </w:pPr>
            <w:r w:rsidRPr="00E60A05">
              <w:t>68,6</w:t>
            </w:r>
          </w:p>
        </w:tc>
        <w:tc>
          <w:tcPr>
            <w:tcW w:w="1140" w:type="dxa"/>
            <w:gridSpan w:val="2"/>
          </w:tcPr>
          <w:p w:rsidR="00E60A05" w:rsidRPr="00E60A05" w:rsidRDefault="00E60A05" w:rsidP="007D6447">
            <w:pPr>
              <w:spacing w:line="216" w:lineRule="auto"/>
              <w:jc w:val="center"/>
            </w:pPr>
            <w:r w:rsidRPr="00E60A05">
              <w:t>68,6</w:t>
            </w:r>
          </w:p>
        </w:tc>
        <w:tc>
          <w:tcPr>
            <w:tcW w:w="1700" w:type="dxa"/>
            <w:gridSpan w:val="2"/>
            <w:shd w:val="clear" w:color="auto" w:fill="auto"/>
            <w:vAlign w:val="center"/>
          </w:tcPr>
          <w:p w:rsidR="00E60A05" w:rsidRPr="00E60A05" w:rsidRDefault="00E60A05" w:rsidP="007D6447">
            <w:pPr>
              <w:spacing w:line="216" w:lineRule="auto"/>
              <w:jc w:val="center"/>
            </w:pPr>
          </w:p>
        </w:tc>
        <w:tc>
          <w:tcPr>
            <w:tcW w:w="1849" w:type="dxa"/>
            <w:gridSpan w:val="2"/>
            <w:shd w:val="clear" w:color="auto" w:fill="auto"/>
            <w:vAlign w:val="center"/>
          </w:tcPr>
          <w:p w:rsidR="00E60A05" w:rsidRPr="00E60A05" w:rsidRDefault="00E60A05" w:rsidP="007D6447">
            <w:pPr>
              <w:spacing w:line="216" w:lineRule="auto"/>
              <w:jc w:val="center"/>
            </w:pPr>
          </w:p>
        </w:tc>
      </w:tr>
      <w:tr w:rsidR="00E60A05" w:rsidRPr="00E60A05" w:rsidTr="007D6447">
        <w:trPr>
          <w:trHeight w:val="50"/>
        </w:trPr>
        <w:tc>
          <w:tcPr>
            <w:tcW w:w="697" w:type="dxa"/>
            <w:gridSpan w:val="2"/>
            <w:shd w:val="clear" w:color="auto" w:fill="auto"/>
          </w:tcPr>
          <w:p w:rsidR="00E60A05" w:rsidRPr="00E60A05" w:rsidRDefault="00E60A05" w:rsidP="007D6447">
            <w:pPr>
              <w:spacing w:line="216" w:lineRule="auto"/>
              <w:jc w:val="center"/>
            </w:pPr>
            <w:r w:rsidRPr="00E60A05">
              <w:t>3.</w:t>
            </w:r>
          </w:p>
        </w:tc>
        <w:tc>
          <w:tcPr>
            <w:tcW w:w="2119" w:type="dxa"/>
            <w:shd w:val="clear" w:color="auto" w:fill="auto"/>
          </w:tcPr>
          <w:p w:rsidR="00E60A05" w:rsidRPr="00E60A05" w:rsidRDefault="00E60A05" w:rsidP="007D6447">
            <w:pPr>
              <w:pStyle w:val="21"/>
              <w:spacing w:after="0" w:line="240" w:lineRule="auto"/>
              <w:jc w:val="both"/>
            </w:pPr>
            <w:r w:rsidRPr="00E60A05">
              <w:t>Задача</w:t>
            </w:r>
          </w:p>
        </w:tc>
        <w:tc>
          <w:tcPr>
            <w:tcW w:w="12354" w:type="dxa"/>
            <w:gridSpan w:val="17"/>
            <w:shd w:val="clear" w:color="auto" w:fill="auto"/>
          </w:tcPr>
          <w:p w:rsidR="00E60A05" w:rsidRPr="00E60A05" w:rsidRDefault="00E60A05" w:rsidP="007D6447">
            <w:pPr>
              <w:spacing w:line="216" w:lineRule="auto"/>
              <w:rPr>
                <w:b/>
                <w:bCs/>
                <w:i/>
              </w:rPr>
            </w:pPr>
            <w:r w:rsidRPr="00E60A05">
              <w:rPr>
                <w:b/>
                <w:i/>
              </w:rPr>
              <w:t>Художественно-эстетическое образование и воспитание детей и молодежи, развитие системы дополнительного образования</w:t>
            </w:r>
          </w:p>
        </w:tc>
      </w:tr>
      <w:tr w:rsidR="00E60A05" w:rsidRPr="00E60A05" w:rsidTr="007D6447">
        <w:trPr>
          <w:trHeight w:val="50"/>
        </w:trPr>
        <w:tc>
          <w:tcPr>
            <w:tcW w:w="697" w:type="dxa"/>
            <w:gridSpan w:val="2"/>
            <w:vMerge w:val="restart"/>
            <w:shd w:val="clear" w:color="auto" w:fill="auto"/>
          </w:tcPr>
          <w:p w:rsidR="00E60A05" w:rsidRPr="00E60A05" w:rsidRDefault="00E60A05" w:rsidP="007D6447">
            <w:pPr>
              <w:spacing w:line="216" w:lineRule="auto"/>
              <w:jc w:val="center"/>
            </w:pPr>
            <w:r w:rsidRPr="00E60A05">
              <w:t>3.1</w:t>
            </w:r>
          </w:p>
        </w:tc>
        <w:tc>
          <w:tcPr>
            <w:tcW w:w="2119" w:type="dxa"/>
            <w:vMerge w:val="restart"/>
            <w:shd w:val="clear" w:color="auto" w:fill="auto"/>
          </w:tcPr>
          <w:p w:rsidR="00E60A05" w:rsidRPr="00E60A05" w:rsidRDefault="00E60A05" w:rsidP="007D6447">
            <w:pPr>
              <w:pStyle w:val="21"/>
              <w:spacing w:after="0" w:line="240" w:lineRule="auto"/>
              <w:rPr>
                <w:bCs/>
              </w:rPr>
            </w:pPr>
            <w:r w:rsidRPr="00E60A05">
              <w:t xml:space="preserve">Пошив и </w:t>
            </w:r>
            <w:r w:rsidRPr="00E60A05">
              <w:lastRenderedPageBreak/>
              <w:t>приобретение сценических костюмов и обуви МБУДО ДШИ Крымского района</w:t>
            </w:r>
          </w:p>
        </w:tc>
        <w:tc>
          <w:tcPr>
            <w:tcW w:w="1983" w:type="dxa"/>
            <w:gridSpan w:val="3"/>
            <w:shd w:val="clear" w:color="auto" w:fill="auto"/>
          </w:tcPr>
          <w:p w:rsidR="00E60A05" w:rsidRPr="00E60A05" w:rsidRDefault="00E60A05" w:rsidP="007D6447">
            <w:pPr>
              <w:spacing w:line="216" w:lineRule="auto"/>
            </w:pPr>
            <w:r w:rsidRPr="00E60A05">
              <w:lastRenderedPageBreak/>
              <w:t>Всего</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2087,1</w:t>
            </w:r>
          </w:p>
        </w:tc>
        <w:tc>
          <w:tcPr>
            <w:tcW w:w="1140" w:type="dxa"/>
            <w:gridSpan w:val="2"/>
            <w:shd w:val="clear" w:color="auto" w:fill="auto"/>
          </w:tcPr>
          <w:p w:rsidR="00E60A05" w:rsidRPr="00E60A05" w:rsidRDefault="00E60A05" w:rsidP="007D6447">
            <w:pPr>
              <w:spacing w:line="216" w:lineRule="auto"/>
              <w:jc w:val="center"/>
            </w:pPr>
            <w:r w:rsidRPr="00E60A05">
              <w:t>49,0</w:t>
            </w:r>
          </w:p>
        </w:tc>
        <w:tc>
          <w:tcPr>
            <w:tcW w:w="1134" w:type="dxa"/>
            <w:gridSpan w:val="2"/>
            <w:shd w:val="clear" w:color="auto" w:fill="auto"/>
          </w:tcPr>
          <w:p w:rsidR="00E60A05" w:rsidRPr="00E60A05" w:rsidRDefault="00E60A05" w:rsidP="007D6447">
            <w:pPr>
              <w:spacing w:line="216" w:lineRule="auto"/>
              <w:jc w:val="center"/>
            </w:pPr>
            <w:r w:rsidRPr="00E60A05">
              <w:t>99,0</w:t>
            </w:r>
          </w:p>
        </w:tc>
        <w:tc>
          <w:tcPr>
            <w:tcW w:w="1134" w:type="dxa"/>
            <w:gridSpan w:val="2"/>
            <w:shd w:val="clear" w:color="auto" w:fill="auto"/>
          </w:tcPr>
          <w:p w:rsidR="00E60A05" w:rsidRPr="00E60A05" w:rsidRDefault="00E60A05" w:rsidP="007D6447">
            <w:pPr>
              <w:jc w:val="center"/>
            </w:pPr>
            <w:r w:rsidRPr="00E60A05">
              <w:t>939,1</w:t>
            </w:r>
          </w:p>
        </w:tc>
        <w:tc>
          <w:tcPr>
            <w:tcW w:w="1134" w:type="dxa"/>
          </w:tcPr>
          <w:p w:rsidR="00E60A05" w:rsidRPr="00E60A05" w:rsidRDefault="00E60A05" w:rsidP="007D6447">
            <w:pPr>
              <w:jc w:val="center"/>
            </w:pPr>
            <w:r w:rsidRPr="00E60A05">
              <w:t>500,0</w:t>
            </w:r>
          </w:p>
        </w:tc>
        <w:tc>
          <w:tcPr>
            <w:tcW w:w="1140" w:type="dxa"/>
            <w:gridSpan w:val="2"/>
          </w:tcPr>
          <w:p w:rsidR="00E60A05" w:rsidRPr="00E60A05" w:rsidRDefault="00E60A05" w:rsidP="007D6447">
            <w:pPr>
              <w:jc w:val="center"/>
            </w:pPr>
            <w:r w:rsidRPr="00E60A05">
              <w:t>500,0</w:t>
            </w:r>
          </w:p>
        </w:tc>
        <w:tc>
          <w:tcPr>
            <w:tcW w:w="1700" w:type="dxa"/>
            <w:gridSpan w:val="2"/>
            <w:vMerge w:val="restart"/>
            <w:shd w:val="clear" w:color="auto" w:fill="auto"/>
          </w:tcPr>
          <w:p w:rsidR="00E60A05" w:rsidRPr="00E60A05" w:rsidRDefault="00E60A05" w:rsidP="007D6447">
            <w:pPr>
              <w:spacing w:line="216" w:lineRule="auto"/>
            </w:pPr>
            <w:r w:rsidRPr="00E60A05">
              <w:rPr>
                <w:bCs/>
              </w:rPr>
              <w:t>Укрепление материально-</w:t>
            </w:r>
            <w:r w:rsidRPr="00E60A05">
              <w:rPr>
                <w:bCs/>
              </w:rPr>
              <w:lastRenderedPageBreak/>
              <w:t>технической базы учреждений дополнительного образования отрасли культуры</w:t>
            </w:r>
          </w:p>
        </w:tc>
        <w:tc>
          <w:tcPr>
            <w:tcW w:w="1849" w:type="dxa"/>
            <w:gridSpan w:val="2"/>
            <w:vMerge w:val="restart"/>
            <w:shd w:val="clear" w:color="auto" w:fill="auto"/>
          </w:tcPr>
          <w:p w:rsidR="00E60A05" w:rsidRPr="00E60A05" w:rsidRDefault="00E60A05" w:rsidP="007D6447">
            <w:pPr>
              <w:spacing w:line="216" w:lineRule="auto"/>
            </w:pPr>
            <w:r w:rsidRPr="00E60A05">
              <w:rPr>
                <w:bCs/>
              </w:rPr>
              <w:lastRenderedPageBreak/>
              <w:t xml:space="preserve">Ответственный за выполнение </w:t>
            </w:r>
            <w:r w:rsidRPr="00E60A05">
              <w:rPr>
                <w:bCs/>
              </w:rPr>
              <w:lastRenderedPageBreak/>
              <w:t xml:space="preserve">мероприятий - УК,  получатели субсидий  - МБОУДО детские школы искусств </w:t>
            </w: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pStyle w:val="21"/>
              <w:rPr>
                <w:bCs/>
              </w:rPr>
            </w:pP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2087,1</w:t>
            </w:r>
          </w:p>
        </w:tc>
        <w:tc>
          <w:tcPr>
            <w:tcW w:w="1140" w:type="dxa"/>
            <w:gridSpan w:val="2"/>
            <w:shd w:val="clear" w:color="auto" w:fill="auto"/>
          </w:tcPr>
          <w:p w:rsidR="00E60A05" w:rsidRPr="00E60A05" w:rsidRDefault="00E60A05" w:rsidP="007D6447">
            <w:pPr>
              <w:spacing w:line="216" w:lineRule="auto"/>
              <w:jc w:val="center"/>
            </w:pPr>
            <w:r w:rsidRPr="00E60A05">
              <w:t>49,0</w:t>
            </w:r>
          </w:p>
        </w:tc>
        <w:tc>
          <w:tcPr>
            <w:tcW w:w="1134" w:type="dxa"/>
            <w:gridSpan w:val="2"/>
            <w:shd w:val="clear" w:color="auto" w:fill="auto"/>
          </w:tcPr>
          <w:p w:rsidR="00E60A05" w:rsidRPr="00E60A05" w:rsidRDefault="00E60A05" w:rsidP="007D6447">
            <w:pPr>
              <w:spacing w:line="216" w:lineRule="auto"/>
              <w:jc w:val="center"/>
            </w:pPr>
            <w:r w:rsidRPr="00E60A05">
              <w:t>99,0</w:t>
            </w:r>
          </w:p>
        </w:tc>
        <w:tc>
          <w:tcPr>
            <w:tcW w:w="1134" w:type="dxa"/>
            <w:gridSpan w:val="2"/>
            <w:shd w:val="clear" w:color="auto" w:fill="auto"/>
          </w:tcPr>
          <w:p w:rsidR="00E60A05" w:rsidRPr="00E60A05" w:rsidRDefault="00E60A05" w:rsidP="007D6447">
            <w:pPr>
              <w:jc w:val="center"/>
            </w:pPr>
            <w:r w:rsidRPr="00E60A05">
              <w:t>939,1</w:t>
            </w:r>
          </w:p>
        </w:tc>
        <w:tc>
          <w:tcPr>
            <w:tcW w:w="1134" w:type="dxa"/>
          </w:tcPr>
          <w:p w:rsidR="00E60A05" w:rsidRPr="00E60A05" w:rsidRDefault="00E60A05" w:rsidP="007D6447">
            <w:pPr>
              <w:jc w:val="center"/>
            </w:pPr>
            <w:r w:rsidRPr="00E60A05">
              <w:t>500,0</w:t>
            </w:r>
          </w:p>
        </w:tc>
        <w:tc>
          <w:tcPr>
            <w:tcW w:w="1140" w:type="dxa"/>
            <w:gridSpan w:val="2"/>
          </w:tcPr>
          <w:p w:rsidR="00E60A05" w:rsidRPr="00E60A05" w:rsidRDefault="00E60A05" w:rsidP="007D6447">
            <w:pPr>
              <w:jc w:val="center"/>
            </w:pPr>
            <w:r w:rsidRPr="00E60A05">
              <w:t>500,0</w:t>
            </w:r>
          </w:p>
        </w:tc>
        <w:tc>
          <w:tcPr>
            <w:tcW w:w="1700" w:type="dxa"/>
            <w:gridSpan w:val="2"/>
            <w:vMerge/>
            <w:shd w:val="clear" w:color="auto" w:fill="auto"/>
          </w:tcPr>
          <w:p w:rsidR="00E60A05" w:rsidRPr="00E60A05" w:rsidRDefault="00E60A05" w:rsidP="007D6447">
            <w:pPr>
              <w:spacing w:line="216" w:lineRule="auto"/>
              <w:jc w:val="center"/>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pStyle w:val="21"/>
              <w:rPr>
                <w:bCs/>
              </w:rPr>
            </w:pPr>
          </w:p>
        </w:tc>
        <w:tc>
          <w:tcPr>
            <w:tcW w:w="1983" w:type="dxa"/>
            <w:gridSpan w:val="3"/>
            <w:shd w:val="clear" w:color="auto" w:fill="auto"/>
          </w:tcPr>
          <w:p w:rsidR="00E60A05" w:rsidRPr="00E60A05" w:rsidRDefault="00E60A05" w:rsidP="007D6447">
            <w:pPr>
              <w:spacing w:line="216" w:lineRule="auto"/>
            </w:pPr>
            <w:r w:rsidRPr="00E60A05">
              <w:t>краевой бюджет</w:t>
            </w:r>
          </w:p>
        </w:tc>
        <w:tc>
          <w:tcPr>
            <w:tcW w:w="1140" w:type="dxa"/>
            <w:shd w:val="clear" w:color="auto" w:fill="auto"/>
          </w:tcPr>
          <w:p w:rsidR="00E60A05" w:rsidRPr="00E60A05" w:rsidRDefault="00E60A05" w:rsidP="007D6447">
            <w:pPr>
              <w:spacing w:line="216" w:lineRule="auto"/>
            </w:pPr>
          </w:p>
        </w:tc>
        <w:tc>
          <w:tcPr>
            <w:tcW w:w="1140"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tcPr>
          <w:p w:rsidR="00E60A05" w:rsidRPr="00E60A05" w:rsidRDefault="00E60A05" w:rsidP="007D6447">
            <w:pPr>
              <w:spacing w:line="216" w:lineRule="auto"/>
            </w:pPr>
          </w:p>
        </w:tc>
        <w:tc>
          <w:tcPr>
            <w:tcW w:w="1140" w:type="dxa"/>
            <w:gridSpan w:val="2"/>
          </w:tcPr>
          <w:p w:rsidR="00E60A05" w:rsidRPr="00E60A05" w:rsidRDefault="00E60A05" w:rsidP="007D6447">
            <w:pPr>
              <w:spacing w:line="216" w:lineRule="auto"/>
            </w:pPr>
          </w:p>
        </w:tc>
        <w:tc>
          <w:tcPr>
            <w:tcW w:w="1700" w:type="dxa"/>
            <w:gridSpan w:val="2"/>
            <w:vMerge/>
            <w:shd w:val="clear" w:color="auto" w:fill="auto"/>
          </w:tcPr>
          <w:p w:rsidR="00E60A05" w:rsidRPr="00E60A05" w:rsidRDefault="00E60A05" w:rsidP="007D6447">
            <w:pPr>
              <w:spacing w:line="216" w:lineRule="auto"/>
              <w:jc w:val="center"/>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jc w:val="center"/>
            </w:pPr>
            <w:r w:rsidRPr="00E60A05">
              <w:t>3.2</w:t>
            </w:r>
          </w:p>
        </w:tc>
        <w:tc>
          <w:tcPr>
            <w:tcW w:w="2119" w:type="dxa"/>
            <w:vMerge w:val="restart"/>
            <w:shd w:val="clear" w:color="auto" w:fill="auto"/>
          </w:tcPr>
          <w:p w:rsidR="00E60A05" w:rsidRPr="00E60A05" w:rsidRDefault="00E60A05" w:rsidP="007D6447">
            <w:pPr>
              <w:pStyle w:val="21"/>
              <w:spacing w:after="0" w:line="240" w:lineRule="auto"/>
              <w:rPr>
                <w:bCs/>
              </w:rPr>
            </w:pPr>
            <w:r w:rsidRPr="00E60A05">
              <w:t>Оснащение образовательных организаций в сфере культуры музыкальными инструментами, оборудованием и учебными материалами</w:t>
            </w:r>
          </w:p>
        </w:tc>
        <w:tc>
          <w:tcPr>
            <w:tcW w:w="1983" w:type="dxa"/>
            <w:gridSpan w:val="3"/>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5015,8</w:t>
            </w:r>
          </w:p>
        </w:tc>
        <w:tc>
          <w:tcPr>
            <w:tcW w:w="1140" w:type="dxa"/>
            <w:gridSpan w:val="2"/>
            <w:shd w:val="clear" w:color="auto" w:fill="auto"/>
          </w:tcPr>
          <w:p w:rsidR="00E60A05" w:rsidRPr="00E60A05" w:rsidRDefault="00E60A05" w:rsidP="007D6447">
            <w:pPr>
              <w:spacing w:line="216" w:lineRule="auto"/>
              <w:jc w:val="center"/>
            </w:pPr>
            <w:r w:rsidRPr="00E60A05">
              <w:t>4313,2</w:t>
            </w:r>
          </w:p>
        </w:tc>
        <w:tc>
          <w:tcPr>
            <w:tcW w:w="1134"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650,9</w:t>
            </w:r>
          </w:p>
        </w:tc>
        <w:tc>
          <w:tcPr>
            <w:tcW w:w="1134" w:type="dxa"/>
          </w:tcPr>
          <w:p w:rsidR="00E60A05" w:rsidRPr="00E60A05" w:rsidRDefault="00E60A05" w:rsidP="007D6447">
            <w:pPr>
              <w:spacing w:line="216" w:lineRule="auto"/>
              <w:jc w:val="center"/>
            </w:pPr>
            <w:r w:rsidRPr="00E60A05">
              <w:t>26,0</w:t>
            </w:r>
          </w:p>
        </w:tc>
        <w:tc>
          <w:tcPr>
            <w:tcW w:w="1140" w:type="dxa"/>
            <w:gridSpan w:val="2"/>
          </w:tcPr>
          <w:p w:rsidR="00E60A05" w:rsidRPr="00E60A05" w:rsidRDefault="00E60A05" w:rsidP="007D6447">
            <w:pPr>
              <w:spacing w:line="216" w:lineRule="auto"/>
              <w:jc w:val="center"/>
            </w:pPr>
            <w:r w:rsidRPr="00E60A05">
              <w:t>25,7</w:t>
            </w:r>
          </w:p>
        </w:tc>
        <w:tc>
          <w:tcPr>
            <w:tcW w:w="1700" w:type="dxa"/>
            <w:gridSpan w:val="2"/>
            <w:vMerge w:val="restart"/>
            <w:shd w:val="clear" w:color="auto" w:fill="auto"/>
          </w:tcPr>
          <w:p w:rsidR="00E60A05" w:rsidRPr="00E60A05" w:rsidRDefault="00E60A05" w:rsidP="007D6447">
            <w:pPr>
              <w:spacing w:line="216" w:lineRule="auto"/>
            </w:pPr>
            <w:r w:rsidRPr="00E60A05">
              <w:rPr>
                <w:bCs/>
              </w:rPr>
              <w:t>Укрепление материально-технической базы учреждений дополнительного образования отрасли культуры</w:t>
            </w:r>
          </w:p>
        </w:tc>
        <w:tc>
          <w:tcPr>
            <w:tcW w:w="1849" w:type="dxa"/>
            <w:gridSpan w:val="2"/>
            <w:vMerge w:val="restart"/>
            <w:shd w:val="clear" w:color="auto" w:fill="auto"/>
          </w:tcPr>
          <w:p w:rsidR="00E60A05" w:rsidRPr="00E60A05" w:rsidRDefault="00E60A05" w:rsidP="007D6447">
            <w:pPr>
              <w:spacing w:line="216" w:lineRule="auto"/>
            </w:pPr>
            <w:r w:rsidRPr="00E60A05">
              <w:rPr>
                <w:bCs/>
              </w:rPr>
              <w:t>Ответственный за выполнение мероприятий - УК,  получатели субсидий  - МБОУДО детские школы искусств</w:t>
            </w: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pStyle w:val="21"/>
              <w:spacing w:after="0" w:line="240" w:lineRule="auto"/>
              <w:rPr>
                <w:bCs/>
              </w:rPr>
            </w:pP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1315,8</w:t>
            </w:r>
          </w:p>
        </w:tc>
        <w:tc>
          <w:tcPr>
            <w:tcW w:w="1140" w:type="dxa"/>
            <w:gridSpan w:val="2"/>
            <w:shd w:val="clear" w:color="auto" w:fill="auto"/>
          </w:tcPr>
          <w:p w:rsidR="00E60A05" w:rsidRPr="00E60A05" w:rsidRDefault="00E60A05" w:rsidP="007D6447">
            <w:pPr>
              <w:spacing w:line="216" w:lineRule="auto"/>
              <w:jc w:val="center"/>
            </w:pPr>
            <w:r w:rsidRPr="00E60A05">
              <w:t>613,2</w:t>
            </w:r>
          </w:p>
        </w:tc>
        <w:tc>
          <w:tcPr>
            <w:tcW w:w="1134"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650,9</w:t>
            </w:r>
          </w:p>
        </w:tc>
        <w:tc>
          <w:tcPr>
            <w:tcW w:w="1134" w:type="dxa"/>
          </w:tcPr>
          <w:p w:rsidR="00E60A05" w:rsidRPr="00E60A05" w:rsidRDefault="00E60A05" w:rsidP="007D6447">
            <w:pPr>
              <w:spacing w:line="216" w:lineRule="auto"/>
              <w:jc w:val="center"/>
            </w:pPr>
            <w:r w:rsidRPr="00E60A05">
              <w:t>26,0</w:t>
            </w:r>
          </w:p>
        </w:tc>
        <w:tc>
          <w:tcPr>
            <w:tcW w:w="1140" w:type="dxa"/>
            <w:gridSpan w:val="2"/>
          </w:tcPr>
          <w:p w:rsidR="00E60A05" w:rsidRPr="00E60A05" w:rsidRDefault="00E60A05" w:rsidP="007D6447">
            <w:pPr>
              <w:spacing w:line="216" w:lineRule="auto"/>
              <w:jc w:val="center"/>
            </w:pPr>
            <w:r w:rsidRPr="00E60A05">
              <w:t>25,7</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pStyle w:val="21"/>
              <w:spacing w:after="0" w:line="240" w:lineRule="auto"/>
              <w:rPr>
                <w:bCs/>
              </w:rPr>
            </w:pPr>
          </w:p>
        </w:tc>
        <w:tc>
          <w:tcPr>
            <w:tcW w:w="1983" w:type="dxa"/>
            <w:gridSpan w:val="3"/>
            <w:shd w:val="clear" w:color="auto" w:fill="auto"/>
          </w:tcPr>
          <w:p w:rsidR="00E60A05" w:rsidRPr="00E60A05" w:rsidRDefault="00E60A05" w:rsidP="007D6447">
            <w:pPr>
              <w:spacing w:line="216" w:lineRule="auto"/>
            </w:pPr>
            <w:r w:rsidRPr="00E60A05">
              <w:t>краевой бюджет</w:t>
            </w:r>
          </w:p>
        </w:tc>
        <w:tc>
          <w:tcPr>
            <w:tcW w:w="1140" w:type="dxa"/>
            <w:shd w:val="clear" w:color="auto" w:fill="auto"/>
          </w:tcPr>
          <w:p w:rsidR="00E60A05" w:rsidRPr="00E60A05" w:rsidRDefault="00E60A05" w:rsidP="007D6447">
            <w:pPr>
              <w:spacing w:line="216" w:lineRule="auto"/>
              <w:jc w:val="center"/>
            </w:pPr>
            <w:r w:rsidRPr="00E60A05">
              <w:t>3700,0</w:t>
            </w:r>
          </w:p>
        </w:tc>
        <w:tc>
          <w:tcPr>
            <w:tcW w:w="1140" w:type="dxa"/>
            <w:gridSpan w:val="2"/>
            <w:shd w:val="clear" w:color="auto" w:fill="auto"/>
          </w:tcPr>
          <w:p w:rsidR="00E60A05" w:rsidRPr="00E60A05" w:rsidRDefault="00E60A05" w:rsidP="007D6447">
            <w:pPr>
              <w:spacing w:line="216" w:lineRule="auto"/>
              <w:jc w:val="center"/>
            </w:pPr>
            <w:r w:rsidRPr="00E60A05">
              <w:t>3700,0</w:t>
            </w:r>
          </w:p>
        </w:tc>
        <w:tc>
          <w:tcPr>
            <w:tcW w:w="1134"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0,0</w:t>
            </w:r>
          </w:p>
        </w:tc>
        <w:tc>
          <w:tcPr>
            <w:tcW w:w="1134" w:type="dxa"/>
          </w:tcPr>
          <w:p w:rsidR="00E60A05" w:rsidRPr="00E60A05" w:rsidRDefault="00E60A05" w:rsidP="007D6447">
            <w:pPr>
              <w:spacing w:line="216" w:lineRule="auto"/>
              <w:jc w:val="center"/>
            </w:pPr>
            <w:r w:rsidRPr="00E60A05">
              <w:t>0,0</w:t>
            </w:r>
          </w:p>
        </w:tc>
        <w:tc>
          <w:tcPr>
            <w:tcW w:w="1140" w:type="dxa"/>
            <w:gridSpan w:val="2"/>
          </w:tcPr>
          <w:p w:rsidR="00E60A05" w:rsidRPr="00E60A05" w:rsidRDefault="00E60A05" w:rsidP="007D6447">
            <w:pPr>
              <w:spacing w:line="216" w:lineRule="auto"/>
              <w:jc w:val="center"/>
            </w:pPr>
            <w:r w:rsidRPr="00E60A05">
              <w:t>0,0</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2816" w:type="dxa"/>
            <w:gridSpan w:val="3"/>
            <w:vMerge w:val="restart"/>
            <w:shd w:val="clear" w:color="auto" w:fill="auto"/>
          </w:tcPr>
          <w:p w:rsidR="00E60A05" w:rsidRPr="00E60A05" w:rsidRDefault="00E60A05" w:rsidP="007D6447">
            <w:pPr>
              <w:pStyle w:val="21"/>
              <w:spacing w:after="0" w:line="240" w:lineRule="auto"/>
              <w:jc w:val="center"/>
            </w:pPr>
            <w:r w:rsidRPr="00E60A05">
              <w:t>Итого по разделу 3</w:t>
            </w:r>
          </w:p>
        </w:tc>
        <w:tc>
          <w:tcPr>
            <w:tcW w:w="1983" w:type="dxa"/>
            <w:gridSpan w:val="3"/>
            <w:shd w:val="clear" w:color="auto" w:fill="auto"/>
          </w:tcPr>
          <w:p w:rsidR="00E60A05" w:rsidRPr="00E60A05" w:rsidRDefault="00E60A05" w:rsidP="007D6447">
            <w:pPr>
              <w:spacing w:line="216" w:lineRule="auto"/>
            </w:pPr>
            <w:r w:rsidRPr="00E60A05">
              <w:t>Всего</w:t>
            </w:r>
          </w:p>
        </w:tc>
        <w:tc>
          <w:tcPr>
            <w:tcW w:w="1140" w:type="dxa"/>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7102,9</w:t>
            </w:r>
          </w:p>
        </w:tc>
        <w:tc>
          <w:tcPr>
            <w:tcW w:w="1140" w:type="dxa"/>
            <w:gridSpan w:val="2"/>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4362,2</w:t>
            </w:r>
          </w:p>
        </w:tc>
        <w:tc>
          <w:tcPr>
            <w:tcW w:w="1134" w:type="dxa"/>
            <w:gridSpan w:val="2"/>
            <w:shd w:val="clear" w:color="auto" w:fill="auto"/>
          </w:tcPr>
          <w:p w:rsidR="00E60A05" w:rsidRPr="00E60A05" w:rsidRDefault="00E60A05" w:rsidP="007D6447">
            <w:pPr>
              <w:jc w:val="center"/>
              <w:rPr>
                <w:color w:val="000000" w:themeColor="text1"/>
              </w:rPr>
            </w:pPr>
            <w:r w:rsidRPr="00E60A05">
              <w:rPr>
                <w:color w:val="000000" w:themeColor="text1"/>
              </w:rPr>
              <w:t>99,0</w:t>
            </w:r>
          </w:p>
        </w:tc>
        <w:tc>
          <w:tcPr>
            <w:tcW w:w="1134" w:type="dxa"/>
            <w:gridSpan w:val="2"/>
            <w:shd w:val="clear" w:color="auto" w:fill="auto"/>
          </w:tcPr>
          <w:p w:rsidR="00E60A05" w:rsidRPr="00E60A05" w:rsidRDefault="00E60A05" w:rsidP="007D6447">
            <w:pPr>
              <w:jc w:val="center"/>
              <w:rPr>
                <w:color w:val="000000" w:themeColor="text1"/>
              </w:rPr>
            </w:pPr>
            <w:r w:rsidRPr="00E60A05">
              <w:rPr>
                <w:color w:val="000000" w:themeColor="text1"/>
              </w:rPr>
              <w:t>1590,0</w:t>
            </w:r>
          </w:p>
        </w:tc>
        <w:tc>
          <w:tcPr>
            <w:tcW w:w="1134" w:type="dxa"/>
          </w:tcPr>
          <w:p w:rsidR="00E60A05" w:rsidRPr="00E60A05" w:rsidRDefault="00E60A05" w:rsidP="007D6447">
            <w:pPr>
              <w:jc w:val="center"/>
              <w:rPr>
                <w:color w:val="000000" w:themeColor="text1"/>
              </w:rPr>
            </w:pPr>
            <w:r w:rsidRPr="00E60A05">
              <w:rPr>
                <w:color w:val="000000" w:themeColor="text1"/>
              </w:rPr>
              <w:t>526,0</w:t>
            </w:r>
          </w:p>
        </w:tc>
        <w:tc>
          <w:tcPr>
            <w:tcW w:w="1140" w:type="dxa"/>
            <w:gridSpan w:val="2"/>
          </w:tcPr>
          <w:p w:rsidR="00E60A05" w:rsidRPr="00E60A05" w:rsidRDefault="00E60A05" w:rsidP="007D6447">
            <w:pPr>
              <w:jc w:val="center"/>
              <w:rPr>
                <w:color w:val="000000" w:themeColor="text1"/>
              </w:rPr>
            </w:pPr>
            <w:r w:rsidRPr="00E60A05">
              <w:rPr>
                <w:color w:val="000000" w:themeColor="text1"/>
              </w:rPr>
              <w:t>525,7</w:t>
            </w:r>
          </w:p>
        </w:tc>
        <w:tc>
          <w:tcPr>
            <w:tcW w:w="1700" w:type="dxa"/>
            <w:gridSpan w:val="2"/>
            <w:shd w:val="clear" w:color="auto" w:fill="auto"/>
          </w:tcPr>
          <w:p w:rsidR="00E60A05" w:rsidRPr="00E60A05" w:rsidRDefault="00E60A05" w:rsidP="007D6447">
            <w:pPr>
              <w:spacing w:line="216" w:lineRule="auto"/>
            </w:pPr>
          </w:p>
        </w:tc>
        <w:tc>
          <w:tcPr>
            <w:tcW w:w="1849" w:type="dxa"/>
            <w:gridSpan w:val="2"/>
            <w:shd w:val="clear" w:color="auto" w:fill="auto"/>
          </w:tcPr>
          <w:p w:rsidR="00E60A05" w:rsidRPr="00E60A05" w:rsidRDefault="00E60A05" w:rsidP="007D6447">
            <w:pPr>
              <w:spacing w:line="216" w:lineRule="auto"/>
            </w:pPr>
          </w:p>
        </w:tc>
      </w:tr>
      <w:tr w:rsidR="00E60A05" w:rsidRPr="00E60A05" w:rsidTr="007D6447">
        <w:tc>
          <w:tcPr>
            <w:tcW w:w="2816" w:type="dxa"/>
            <w:gridSpan w:val="3"/>
            <w:vMerge/>
            <w:shd w:val="clear" w:color="auto" w:fill="auto"/>
            <w:vAlign w:val="center"/>
          </w:tcPr>
          <w:p w:rsidR="00E60A05" w:rsidRPr="00E60A05" w:rsidRDefault="00E60A05" w:rsidP="007D6447">
            <w:pPr>
              <w:pStyle w:val="21"/>
              <w:spacing w:after="0" w:line="240" w:lineRule="auto"/>
              <w:jc w:val="both"/>
            </w:pPr>
          </w:p>
        </w:tc>
        <w:tc>
          <w:tcPr>
            <w:tcW w:w="1983" w:type="dxa"/>
            <w:gridSpan w:val="3"/>
            <w:shd w:val="clear" w:color="auto" w:fill="auto"/>
          </w:tcPr>
          <w:p w:rsidR="00E60A05" w:rsidRPr="00E60A05" w:rsidRDefault="00E60A05" w:rsidP="007D6447">
            <w:pPr>
              <w:spacing w:line="216" w:lineRule="auto"/>
            </w:pPr>
            <w:r w:rsidRPr="00E60A05">
              <w:t>местный бюджет</w:t>
            </w:r>
          </w:p>
        </w:tc>
        <w:tc>
          <w:tcPr>
            <w:tcW w:w="1140" w:type="dxa"/>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3402,9</w:t>
            </w:r>
          </w:p>
        </w:tc>
        <w:tc>
          <w:tcPr>
            <w:tcW w:w="1140" w:type="dxa"/>
            <w:gridSpan w:val="2"/>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662,2</w:t>
            </w:r>
          </w:p>
        </w:tc>
        <w:tc>
          <w:tcPr>
            <w:tcW w:w="1134" w:type="dxa"/>
            <w:gridSpan w:val="2"/>
            <w:shd w:val="clear" w:color="auto" w:fill="auto"/>
          </w:tcPr>
          <w:p w:rsidR="00E60A05" w:rsidRPr="00E60A05" w:rsidRDefault="00E60A05" w:rsidP="007D6447">
            <w:pPr>
              <w:jc w:val="center"/>
              <w:rPr>
                <w:color w:val="000000" w:themeColor="text1"/>
              </w:rPr>
            </w:pPr>
            <w:r w:rsidRPr="00E60A05">
              <w:rPr>
                <w:color w:val="000000" w:themeColor="text1"/>
              </w:rPr>
              <w:t>99,0</w:t>
            </w:r>
          </w:p>
        </w:tc>
        <w:tc>
          <w:tcPr>
            <w:tcW w:w="1134" w:type="dxa"/>
            <w:gridSpan w:val="2"/>
            <w:shd w:val="clear" w:color="auto" w:fill="auto"/>
          </w:tcPr>
          <w:p w:rsidR="00E60A05" w:rsidRPr="00E60A05" w:rsidRDefault="00E60A05" w:rsidP="007D6447">
            <w:pPr>
              <w:jc w:val="center"/>
              <w:rPr>
                <w:color w:val="000000" w:themeColor="text1"/>
              </w:rPr>
            </w:pPr>
            <w:r w:rsidRPr="00E60A05">
              <w:rPr>
                <w:color w:val="000000" w:themeColor="text1"/>
              </w:rPr>
              <w:t>1590,0</w:t>
            </w:r>
          </w:p>
        </w:tc>
        <w:tc>
          <w:tcPr>
            <w:tcW w:w="1134" w:type="dxa"/>
          </w:tcPr>
          <w:p w:rsidR="00E60A05" w:rsidRPr="00E60A05" w:rsidRDefault="00E60A05" w:rsidP="007D6447">
            <w:pPr>
              <w:jc w:val="center"/>
              <w:rPr>
                <w:color w:val="000000" w:themeColor="text1"/>
              </w:rPr>
            </w:pPr>
            <w:r w:rsidRPr="00E60A05">
              <w:rPr>
                <w:color w:val="000000" w:themeColor="text1"/>
              </w:rPr>
              <w:t>526,0</w:t>
            </w:r>
          </w:p>
        </w:tc>
        <w:tc>
          <w:tcPr>
            <w:tcW w:w="1140" w:type="dxa"/>
            <w:gridSpan w:val="2"/>
          </w:tcPr>
          <w:p w:rsidR="00E60A05" w:rsidRPr="00E60A05" w:rsidRDefault="00E60A05" w:rsidP="007D6447">
            <w:pPr>
              <w:jc w:val="center"/>
              <w:rPr>
                <w:color w:val="000000" w:themeColor="text1"/>
              </w:rPr>
            </w:pPr>
            <w:r w:rsidRPr="00E60A05">
              <w:rPr>
                <w:color w:val="000000" w:themeColor="text1"/>
              </w:rPr>
              <w:t>525,7</w:t>
            </w:r>
          </w:p>
        </w:tc>
        <w:tc>
          <w:tcPr>
            <w:tcW w:w="1700" w:type="dxa"/>
            <w:gridSpan w:val="2"/>
            <w:shd w:val="clear" w:color="auto" w:fill="auto"/>
          </w:tcPr>
          <w:p w:rsidR="00E60A05" w:rsidRPr="00E60A05" w:rsidRDefault="00E60A05" w:rsidP="007D6447">
            <w:pPr>
              <w:spacing w:line="216" w:lineRule="auto"/>
            </w:pPr>
          </w:p>
        </w:tc>
        <w:tc>
          <w:tcPr>
            <w:tcW w:w="1849" w:type="dxa"/>
            <w:gridSpan w:val="2"/>
            <w:shd w:val="clear" w:color="auto" w:fill="auto"/>
          </w:tcPr>
          <w:p w:rsidR="00E60A05" w:rsidRPr="00E60A05" w:rsidRDefault="00E60A05" w:rsidP="007D6447">
            <w:pPr>
              <w:spacing w:line="216" w:lineRule="auto"/>
            </w:pPr>
          </w:p>
        </w:tc>
      </w:tr>
      <w:tr w:rsidR="00E60A05" w:rsidRPr="00E60A05" w:rsidTr="007D6447">
        <w:tc>
          <w:tcPr>
            <w:tcW w:w="2816" w:type="dxa"/>
            <w:gridSpan w:val="3"/>
            <w:vMerge/>
            <w:shd w:val="clear" w:color="auto" w:fill="auto"/>
            <w:vAlign w:val="center"/>
          </w:tcPr>
          <w:p w:rsidR="00E60A05" w:rsidRPr="00E60A05" w:rsidRDefault="00E60A05" w:rsidP="007D6447">
            <w:pPr>
              <w:pStyle w:val="21"/>
              <w:spacing w:after="0" w:line="240" w:lineRule="auto"/>
              <w:jc w:val="both"/>
            </w:pPr>
          </w:p>
        </w:tc>
        <w:tc>
          <w:tcPr>
            <w:tcW w:w="1983" w:type="dxa"/>
            <w:gridSpan w:val="3"/>
            <w:shd w:val="clear" w:color="auto" w:fill="auto"/>
          </w:tcPr>
          <w:p w:rsidR="00E60A05" w:rsidRPr="00E60A05" w:rsidRDefault="00E60A05" w:rsidP="007D6447">
            <w:pPr>
              <w:spacing w:line="216" w:lineRule="auto"/>
            </w:pPr>
            <w:r w:rsidRPr="00E60A05">
              <w:t>краевой бюджет</w:t>
            </w:r>
          </w:p>
        </w:tc>
        <w:tc>
          <w:tcPr>
            <w:tcW w:w="1140" w:type="dxa"/>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3700,0</w:t>
            </w:r>
          </w:p>
        </w:tc>
        <w:tc>
          <w:tcPr>
            <w:tcW w:w="1140" w:type="dxa"/>
            <w:gridSpan w:val="2"/>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3700,0</w:t>
            </w:r>
          </w:p>
        </w:tc>
        <w:tc>
          <w:tcPr>
            <w:tcW w:w="1134" w:type="dxa"/>
            <w:gridSpan w:val="2"/>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0,0</w:t>
            </w:r>
          </w:p>
        </w:tc>
        <w:tc>
          <w:tcPr>
            <w:tcW w:w="1134" w:type="dxa"/>
            <w:gridSpan w:val="2"/>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0,0</w:t>
            </w:r>
          </w:p>
        </w:tc>
        <w:tc>
          <w:tcPr>
            <w:tcW w:w="1134" w:type="dxa"/>
          </w:tcPr>
          <w:p w:rsidR="00E60A05" w:rsidRPr="00E60A05" w:rsidRDefault="00E60A05" w:rsidP="007D6447">
            <w:pPr>
              <w:spacing w:line="216" w:lineRule="auto"/>
              <w:jc w:val="center"/>
              <w:rPr>
                <w:color w:val="000000" w:themeColor="text1"/>
              </w:rPr>
            </w:pPr>
            <w:r w:rsidRPr="00E60A05">
              <w:rPr>
                <w:color w:val="000000" w:themeColor="text1"/>
              </w:rPr>
              <w:t>0,0</w:t>
            </w:r>
          </w:p>
        </w:tc>
        <w:tc>
          <w:tcPr>
            <w:tcW w:w="1140" w:type="dxa"/>
            <w:gridSpan w:val="2"/>
          </w:tcPr>
          <w:p w:rsidR="00E60A05" w:rsidRPr="00E60A05" w:rsidRDefault="00E60A05" w:rsidP="007D6447">
            <w:pPr>
              <w:spacing w:line="216" w:lineRule="auto"/>
              <w:jc w:val="center"/>
              <w:rPr>
                <w:color w:val="000000" w:themeColor="text1"/>
              </w:rPr>
            </w:pPr>
            <w:r w:rsidRPr="00E60A05">
              <w:rPr>
                <w:color w:val="000000" w:themeColor="text1"/>
              </w:rPr>
              <w:t>0,0</w:t>
            </w:r>
          </w:p>
        </w:tc>
        <w:tc>
          <w:tcPr>
            <w:tcW w:w="1700" w:type="dxa"/>
            <w:gridSpan w:val="2"/>
            <w:shd w:val="clear" w:color="auto" w:fill="auto"/>
          </w:tcPr>
          <w:p w:rsidR="00E60A05" w:rsidRPr="00E60A05" w:rsidRDefault="00E60A05" w:rsidP="007D6447">
            <w:pPr>
              <w:spacing w:line="216" w:lineRule="auto"/>
            </w:pPr>
          </w:p>
        </w:tc>
        <w:tc>
          <w:tcPr>
            <w:tcW w:w="1849" w:type="dxa"/>
            <w:gridSpan w:val="2"/>
            <w:shd w:val="clear" w:color="auto" w:fill="auto"/>
          </w:tcPr>
          <w:p w:rsidR="00E60A05" w:rsidRPr="00E60A05" w:rsidRDefault="00E60A05" w:rsidP="007D6447">
            <w:pPr>
              <w:spacing w:line="216" w:lineRule="auto"/>
            </w:pPr>
          </w:p>
          <w:p w:rsidR="00E60A05" w:rsidRPr="00E60A05" w:rsidRDefault="00E60A05" w:rsidP="007D6447">
            <w:pPr>
              <w:spacing w:line="216" w:lineRule="auto"/>
            </w:pPr>
          </w:p>
        </w:tc>
      </w:tr>
      <w:tr w:rsidR="00E60A05" w:rsidRPr="00E60A05" w:rsidTr="007D6447">
        <w:tc>
          <w:tcPr>
            <w:tcW w:w="697" w:type="dxa"/>
            <w:gridSpan w:val="2"/>
            <w:shd w:val="clear" w:color="auto" w:fill="auto"/>
          </w:tcPr>
          <w:p w:rsidR="00E60A05" w:rsidRPr="00E60A05" w:rsidRDefault="00E60A05" w:rsidP="007D6447">
            <w:pPr>
              <w:spacing w:line="216" w:lineRule="auto"/>
              <w:jc w:val="center"/>
            </w:pPr>
          </w:p>
          <w:p w:rsidR="00E60A05" w:rsidRPr="00E60A05" w:rsidRDefault="00E60A05" w:rsidP="007D6447">
            <w:pPr>
              <w:spacing w:line="216" w:lineRule="auto"/>
              <w:jc w:val="center"/>
            </w:pPr>
            <w:r w:rsidRPr="00E60A05">
              <w:t>4.</w:t>
            </w:r>
          </w:p>
        </w:tc>
        <w:tc>
          <w:tcPr>
            <w:tcW w:w="2119" w:type="dxa"/>
            <w:shd w:val="clear" w:color="auto" w:fill="auto"/>
          </w:tcPr>
          <w:p w:rsidR="00E60A05" w:rsidRPr="00E60A05" w:rsidRDefault="00E60A05" w:rsidP="007D6447">
            <w:pPr>
              <w:pStyle w:val="a8"/>
              <w:rPr>
                <w:rFonts w:ascii="Times New Roman" w:hAnsi="Times New Roman"/>
              </w:rPr>
            </w:pPr>
          </w:p>
          <w:p w:rsidR="00E60A05" w:rsidRPr="00E60A05" w:rsidRDefault="00E60A05" w:rsidP="007D6447">
            <w:pPr>
              <w:pStyle w:val="a8"/>
              <w:rPr>
                <w:rFonts w:ascii="Times New Roman" w:hAnsi="Times New Roman"/>
              </w:rPr>
            </w:pPr>
            <w:r w:rsidRPr="00E60A05">
              <w:rPr>
                <w:rFonts w:ascii="Times New Roman" w:hAnsi="Times New Roman"/>
              </w:rPr>
              <w:t>Задача</w:t>
            </w:r>
          </w:p>
        </w:tc>
        <w:tc>
          <w:tcPr>
            <w:tcW w:w="12354" w:type="dxa"/>
            <w:gridSpan w:val="17"/>
            <w:shd w:val="clear" w:color="auto" w:fill="auto"/>
          </w:tcPr>
          <w:p w:rsidR="00E60A05" w:rsidRPr="00E60A05" w:rsidRDefault="00E60A05" w:rsidP="007D6447">
            <w:pPr>
              <w:spacing w:line="216" w:lineRule="auto"/>
              <w:rPr>
                <w:b/>
                <w:i/>
              </w:rPr>
            </w:pPr>
          </w:p>
          <w:p w:rsidR="00E60A05" w:rsidRPr="00E60A05" w:rsidRDefault="00E60A05" w:rsidP="007D6447">
            <w:pPr>
              <w:spacing w:line="216" w:lineRule="auto"/>
              <w:rPr>
                <w:b/>
                <w:bCs/>
                <w:i/>
              </w:rPr>
            </w:pPr>
            <w:r w:rsidRPr="00E60A05">
              <w:rPr>
                <w:b/>
                <w:i/>
              </w:rPr>
              <w:t>Ознаменование памятных дат</w:t>
            </w: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jc w:val="center"/>
            </w:pPr>
            <w:r w:rsidRPr="00E60A05">
              <w:t>4.1</w:t>
            </w:r>
          </w:p>
        </w:tc>
        <w:tc>
          <w:tcPr>
            <w:tcW w:w="2119" w:type="dxa"/>
            <w:vMerge w:val="restart"/>
            <w:shd w:val="clear" w:color="auto" w:fill="auto"/>
          </w:tcPr>
          <w:p w:rsidR="00E60A05" w:rsidRPr="00E60A05" w:rsidRDefault="00E60A05" w:rsidP="007D6447">
            <w:pPr>
              <w:pStyle w:val="a8"/>
              <w:rPr>
                <w:rFonts w:ascii="Times New Roman" w:hAnsi="Times New Roman"/>
              </w:rPr>
            </w:pPr>
            <w:r w:rsidRPr="00E60A05">
              <w:rPr>
                <w:rFonts w:ascii="Times New Roman" w:hAnsi="Times New Roman"/>
              </w:rPr>
              <w:t>Проведение мероприятий, посвященных государственным праздникам, памятным датам и знаменательным событиям международного, российского, краевого и районного значения</w:t>
            </w:r>
          </w:p>
        </w:tc>
        <w:tc>
          <w:tcPr>
            <w:tcW w:w="1983" w:type="dxa"/>
            <w:gridSpan w:val="3"/>
            <w:shd w:val="clear" w:color="auto" w:fill="auto"/>
          </w:tcPr>
          <w:p w:rsidR="00E60A05" w:rsidRPr="00E60A05" w:rsidRDefault="00E60A05" w:rsidP="007D6447">
            <w:pPr>
              <w:spacing w:line="216" w:lineRule="auto"/>
            </w:pPr>
            <w:r w:rsidRPr="00E60A05">
              <w:t>всего</w:t>
            </w:r>
          </w:p>
        </w:tc>
        <w:tc>
          <w:tcPr>
            <w:tcW w:w="1140" w:type="dxa"/>
            <w:shd w:val="clear" w:color="auto" w:fill="auto"/>
          </w:tcPr>
          <w:p w:rsidR="00E60A05" w:rsidRPr="00E60A05" w:rsidRDefault="00E60A05" w:rsidP="007D6447">
            <w:pPr>
              <w:spacing w:line="216" w:lineRule="auto"/>
              <w:jc w:val="center"/>
            </w:pPr>
            <w:r w:rsidRPr="00E60A05">
              <w:t>2377,0</w:t>
            </w:r>
          </w:p>
        </w:tc>
        <w:tc>
          <w:tcPr>
            <w:tcW w:w="1140" w:type="dxa"/>
            <w:gridSpan w:val="2"/>
            <w:shd w:val="clear" w:color="auto" w:fill="auto"/>
          </w:tcPr>
          <w:p w:rsidR="00E60A05" w:rsidRPr="00E60A05" w:rsidRDefault="00E60A05" w:rsidP="007D6447">
            <w:pPr>
              <w:spacing w:line="216" w:lineRule="auto"/>
              <w:jc w:val="center"/>
            </w:pPr>
            <w:r w:rsidRPr="00E60A05">
              <w:t>316,0</w:t>
            </w:r>
          </w:p>
        </w:tc>
        <w:tc>
          <w:tcPr>
            <w:tcW w:w="1134" w:type="dxa"/>
            <w:gridSpan w:val="2"/>
            <w:shd w:val="clear" w:color="auto" w:fill="auto"/>
          </w:tcPr>
          <w:p w:rsidR="00E60A05" w:rsidRPr="00E60A05" w:rsidRDefault="00E60A05" w:rsidP="007D6447">
            <w:pPr>
              <w:spacing w:line="216" w:lineRule="auto"/>
              <w:jc w:val="center"/>
            </w:pPr>
            <w:r w:rsidRPr="00E60A05">
              <w:t>561,0</w:t>
            </w:r>
          </w:p>
        </w:tc>
        <w:tc>
          <w:tcPr>
            <w:tcW w:w="1134" w:type="dxa"/>
            <w:gridSpan w:val="2"/>
            <w:shd w:val="clear" w:color="auto" w:fill="auto"/>
          </w:tcPr>
          <w:p w:rsidR="00E60A05" w:rsidRPr="00E60A05" w:rsidRDefault="00E60A05" w:rsidP="007D6447">
            <w:pPr>
              <w:spacing w:line="216" w:lineRule="auto"/>
              <w:jc w:val="center"/>
            </w:pPr>
            <w:r w:rsidRPr="00E60A05">
              <w:t>500,0</w:t>
            </w:r>
          </w:p>
        </w:tc>
        <w:tc>
          <w:tcPr>
            <w:tcW w:w="1134" w:type="dxa"/>
          </w:tcPr>
          <w:p w:rsidR="00E60A05" w:rsidRPr="00E60A05" w:rsidRDefault="00E60A05" w:rsidP="007D6447">
            <w:pPr>
              <w:spacing w:line="216" w:lineRule="auto"/>
              <w:jc w:val="center"/>
            </w:pPr>
            <w:r w:rsidRPr="00E60A05">
              <w:t>500,0</w:t>
            </w:r>
          </w:p>
        </w:tc>
        <w:tc>
          <w:tcPr>
            <w:tcW w:w="1140" w:type="dxa"/>
            <w:gridSpan w:val="2"/>
          </w:tcPr>
          <w:p w:rsidR="00E60A05" w:rsidRPr="00E60A05" w:rsidRDefault="00E60A05" w:rsidP="007D6447">
            <w:pPr>
              <w:spacing w:line="216" w:lineRule="auto"/>
              <w:jc w:val="center"/>
            </w:pPr>
            <w:r w:rsidRPr="00E60A05">
              <w:t>500,0</w:t>
            </w:r>
          </w:p>
        </w:tc>
        <w:tc>
          <w:tcPr>
            <w:tcW w:w="1700" w:type="dxa"/>
            <w:gridSpan w:val="2"/>
            <w:vMerge w:val="restart"/>
            <w:shd w:val="clear" w:color="auto" w:fill="auto"/>
          </w:tcPr>
          <w:p w:rsidR="00E60A05" w:rsidRPr="00E60A05" w:rsidRDefault="00E60A05" w:rsidP="007D6447">
            <w:pPr>
              <w:spacing w:line="216" w:lineRule="auto"/>
            </w:pPr>
            <w:r w:rsidRPr="00E60A05">
              <w:t>Духовно-нравственное развитие, патриотическое воспитание населения</w:t>
            </w:r>
          </w:p>
        </w:tc>
        <w:tc>
          <w:tcPr>
            <w:tcW w:w="1849" w:type="dxa"/>
            <w:gridSpan w:val="2"/>
            <w:vMerge w:val="restart"/>
            <w:shd w:val="clear" w:color="auto" w:fill="auto"/>
          </w:tcPr>
          <w:p w:rsidR="00E60A05" w:rsidRPr="00E60A05" w:rsidRDefault="00E60A05" w:rsidP="007D6447">
            <w:pPr>
              <w:spacing w:line="216" w:lineRule="auto"/>
              <w:rPr>
                <w:bCs/>
              </w:rPr>
            </w:pPr>
            <w:r w:rsidRPr="00E60A05">
              <w:rPr>
                <w:bCs/>
              </w:rPr>
              <w:t>Ответственный за выполнение мероприятий - УК, получатели субсидий  – МБУ «ЦМТО УК», МБУ «СКЦ МО Крымский район»</w:t>
            </w:r>
          </w:p>
        </w:tc>
      </w:tr>
      <w:tr w:rsidR="00E60A05" w:rsidRPr="00E60A05" w:rsidTr="007D6447">
        <w:tc>
          <w:tcPr>
            <w:tcW w:w="697" w:type="dxa"/>
            <w:gridSpan w:val="2"/>
            <w:vMerge/>
            <w:shd w:val="clear" w:color="auto" w:fill="auto"/>
            <w:vAlign w:val="center"/>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pStyle w:val="a8"/>
              <w:rPr>
                <w:rFonts w:ascii="Times New Roman" w:hAnsi="Times New Roman"/>
              </w:rPr>
            </w:pPr>
          </w:p>
        </w:tc>
        <w:tc>
          <w:tcPr>
            <w:tcW w:w="1983" w:type="dxa"/>
            <w:gridSpan w:val="3"/>
            <w:shd w:val="clear" w:color="auto" w:fill="auto"/>
          </w:tcPr>
          <w:p w:rsidR="00E60A05" w:rsidRPr="00E60A05" w:rsidRDefault="00E60A05" w:rsidP="007D6447">
            <w:pPr>
              <w:spacing w:line="216" w:lineRule="auto"/>
            </w:pPr>
            <w:r w:rsidRPr="00E60A05">
              <w:t>местный бюджет</w:t>
            </w:r>
          </w:p>
        </w:tc>
        <w:tc>
          <w:tcPr>
            <w:tcW w:w="1140" w:type="dxa"/>
            <w:shd w:val="clear" w:color="auto" w:fill="auto"/>
          </w:tcPr>
          <w:p w:rsidR="00E60A05" w:rsidRPr="00E60A05" w:rsidRDefault="00E60A05" w:rsidP="007D6447">
            <w:pPr>
              <w:spacing w:line="216" w:lineRule="auto"/>
              <w:jc w:val="center"/>
            </w:pPr>
            <w:r w:rsidRPr="00E60A05">
              <w:t>2377,0</w:t>
            </w:r>
          </w:p>
        </w:tc>
        <w:tc>
          <w:tcPr>
            <w:tcW w:w="1140" w:type="dxa"/>
            <w:gridSpan w:val="2"/>
            <w:shd w:val="clear" w:color="auto" w:fill="auto"/>
          </w:tcPr>
          <w:p w:rsidR="00E60A05" w:rsidRPr="00E60A05" w:rsidRDefault="00E60A05" w:rsidP="007D6447">
            <w:pPr>
              <w:spacing w:line="216" w:lineRule="auto"/>
              <w:jc w:val="center"/>
            </w:pPr>
            <w:r w:rsidRPr="00E60A05">
              <w:t>316,0</w:t>
            </w:r>
          </w:p>
        </w:tc>
        <w:tc>
          <w:tcPr>
            <w:tcW w:w="1134" w:type="dxa"/>
            <w:gridSpan w:val="2"/>
            <w:shd w:val="clear" w:color="auto" w:fill="auto"/>
          </w:tcPr>
          <w:p w:rsidR="00E60A05" w:rsidRPr="00E60A05" w:rsidRDefault="00E60A05" w:rsidP="007D6447">
            <w:pPr>
              <w:spacing w:line="216" w:lineRule="auto"/>
              <w:jc w:val="center"/>
            </w:pPr>
            <w:r w:rsidRPr="00E60A05">
              <w:t>561,0</w:t>
            </w:r>
          </w:p>
        </w:tc>
        <w:tc>
          <w:tcPr>
            <w:tcW w:w="1134" w:type="dxa"/>
            <w:gridSpan w:val="2"/>
            <w:shd w:val="clear" w:color="auto" w:fill="auto"/>
          </w:tcPr>
          <w:p w:rsidR="00E60A05" w:rsidRPr="00E60A05" w:rsidRDefault="00E60A05" w:rsidP="007D6447">
            <w:pPr>
              <w:spacing w:line="216" w:lineRule="auto"/>
              <w:jc w:val="center"/>
            </w:pPr>
            <w:r w:rsidRPr="00E60A05">
              <w:t>500,0</w:t>
            </w:r>
          </w:p>
        </w:tc>
        <w:tc>
          <w:tcPr>
            <w:tcW w:w="1134" w:type="dxa"/>
          </w:tcPr>
          <w:p w:rsidR="00E60A05" w:rsidRPr="00E60A05" w:rsidRDefault="00E60A05" w:rsidP="007D6447">
            <w:pPr>
              <w:spacing w:line="216" w:lineRule="auto"/>
              <w:jc w:val="center"/>
            </w:pPr>
            <w:r w:rsidRPr="00E60A05">
              <w:t>500,0</w:t>
            </w:r>
          </w:p>
        </w:tc>
        <w:tc>
          <w:tcPr>
            <w:tcW w:w="1140" w:type="dxa"/>
            <w:gridSpan w:val="2"/>
          </w:tcPr>
          <w:p w:rsidR="00E60A05" w:rsidRPr="00E60A05" w:rsidRDefault="00E60A05" w:rsidP="007D6447">
            <w:pPr>
              <w:spacing w:line="216" w:lineRule="auto"/>
              <w:jc w:val="center"/>
            </w:pPr>
            <w:r w:rsidRPr="00E60A05">
              <w:t>500,0</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rPr>
                <w:bCs/>
              </w:rPr>
            </w:pPr>
          </w:p>
        </w:tc>
      </w:tr>
      <w:tr w:rsidR="00E60A05" w:rsidRPr="00E60A05" w:rsidTr="007D6447">
        <w:tc>
          <w:tcPr>
            <w:tcW w:w="697" w:type="dxa"/>
            <w:gridSpan w:val="2"/>
            <w:vMerge/>
            <w:shd w:val="clear" w:color="auto" w:fill="auto"/>
            <w:vAlign w:val="center"/>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pStyle w:val="a8"/>
              <w:rPr>
                <w:rFonts w:ascii="Times New Roman" w:hAnsi="Times New Roman"/>
              </w:rPr>
            </w:pPr>
          </w:p>
        </w:tc>
        <w:tc>
          <w:tcPr>
            <w:tcW w:w="1983" w:type="dxa"/>
            <w:gridSpan w:val="3"/>
            <w:shd w:val="clear" w:color="auto" w:fill="auto"/>
          </w:tcPr>
          <w:p w:rsidR="00E60A05" w:rsidRPr="00E60A05" w:rsidRDefault="00E60A05" w:rsidP="007D6447">
            <w:pPr>
              <w:spacing w:line="216" w:lineRule="auto"/>
            </w:pPr>
            <w:r w:rsidRPr="00E60A05">
              <w:t>краевой бюджет</w:t>
            </w:r>
          </w:p>
        </w:tc>
        <w:tc>
          <w:tcPr>
            <w:tcW w:w="1140" w:type="dxa"/>
            <w:shd w:val="clear" w:color="auto" w:fill="auto"/>
          </w:tcPr>
          <w:p w:rsidR="00E60A05" w:rsidRPr="00E60A05" w:rsidRDefault="00E60A05" w:rsidP="007D6447">
            <w:pPr>
              <w:spacing w:line="216" w:lineRule="auto"/>
            </w:pPr>
          </w:p>
        </w:tc>
        <w:tc>
          <w:tcPr>
            <w:tcW w:w="1140"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tcPr>
          <w:p w:rsidR="00E60A05" w:rsidRPr="00E60A05" w:rsidRDefault="00E60A05" w:rsidP="007D6447">
            <w:pPr>
              <w:spacing w:line="216" w:lineRule="auto"/>
            </w:pPr>
          </w:p>
        </w:tc>
        <w:tc>
          <w:tcPr>
            <w:tcW w:w="1140" w:type="dxa"/>
            <w:gridSpan w:val="2"/>
          </w:tcPr>
          <w:p w:rsidR="00E60A05" w:rsidRPr="00E60A05" w:rsidRDefault="00E60A05" w:rsidP="007D6447">
            <w:pPr>
              <w:spacing w:line="216" w:lineRule="auto"/>
            </w:pP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rPr>
                <w:bCs/>
              </w:rPr>
            </w:pP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jc w:val="center"/>
            </w:pPr>
            <w:r w:rsidRPr="00E60A05">
              <w:lastRenderedPageBreak/>
              <w:t>4.2</w:t>
            </w:r>
          </w:p>
        </w:tc>
        <w:tc>
          <w:tcPr>
            <w:tcW w:w="2119" w:type="dxa"/>
            <w:vMerge w:val="restart"/>
            <w:shd w:val="clear" w:color="auto" w:fill="auto"/>
          </w:tcPr>
          <w:p w:rsidR="00E60A05" w:rsidRPr="00E60A05" w:rsidRDefault="00E60A05" w:rsidP="007D6447">
            <w:pPr>
              <w:pStyle w:val="a8"/>
              <w:rPr>
                <w:rFonts w:ascii="Times New Roman" w:hAnsi="Times New Roman"/>
              </w:rPr>
            </w:pPr>
            <w:r w:rsidRPr="00E60A05">
              <w:rPr>
                <w:rFonts w:ascii="Times New Roman" w:hAnsi="Times New Roman"/>
              </w:rPr>
              <w:t>Организация и проведение юбилейных мероприятий учреждений, чествования заслуженных деятелей культуры и искусства  Крымского района</w:t>
            </w:r>
          </w:p>
        </w:tc>
        <w:tc>
          <w:tcPr>
            <w:tcW w:w="1983" w:type="dxa"/>
            <w:gridSpan w:val="3"/>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423,7</w:t>
            </w:r>
          </w:p>
        </w:tc>
        <w:tc>
          <w:tcPr>
            <w:tcW w:w="1140"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123,7</w:t>
            </w:r>
          </w:p>
        </w:tc>
        <w:tc>
          <w:tcPr>
            <w:tcW w:w="1134" w:type="dxa"/>
            <w:gridSpan w:val="2"/>
            <w:shd w:val="clear" w:color="auto" w:fill="auto"/>
          </w:tcPr>
          <w:p w:rsidR="00E60A05" w:rsidRPr="00E60A05" w:rsidRDefault="00E60A05" w:rsidP="007D6447">
            <w:pPr>
              <w:spacing w:line="216" w:lineRule="auto"/>
              <w:jc w:val="center"/>
            </w:pPr>
            <w:r w:rsidRPr="00E60A05">
              <w:t>100,0</w:t>
            </w:r>
          </w:p>
        </w:tc>
        <w:tc>
          <w:tcPr>
            <w:tcW w:w="1134" w:type="dxa"/>
          </w:tcPr>
          <w:p w:rsidR="00E60A05" w:rsidRPr="00E60A05" w:rsidRDefault="00E60A05" w:rsidP="007D6447">
            <w:pPr>
              <w:spacing w:line="216" w:lineRule="auto"/>
              <w:jc w:val="center"/>
            </w:pPr>
            <w:r w:rsidRPr="00E60A05">
              <w:t>100,0</w:t>
            </w:r>
          </w:p>
        </w:tc>
        <w:tc>
          <w:tcPr>
            <w:tcW w:w="1140" w:type="dxa"/>
            <w:gridSpan w:val="2"/>
          </w:tcPr>
          <w:p w:rsidR="00E60A05" w:rsidRPr="00E60A05" w:rsidRDefault="00E60A05" w:rsidP="007D6447">
            <w:pPr>
              <w:spacing w:line="216" w:lineRule="auto"/>
              <w:jc w:val="center"/>
            </w:pPr>
            <w:r w:rsidRPr="00E60A05">
              <w:t>100,0</w:t>
            </w:r>
          </w:p>
        </w:tc>
        <w:tc>
          <w:tcPr>
            <w:tcW w:w="1700" w:type="dxa"/>
            <w:gridSpan w:val="2"/>
            <w:vMerge w:val="restart"/>
            <w:shd w:val="clear" w:color="auto" w:fill="auto"/>
          </w:tcPr>
          <w:p w:rsidR="00E60A05" w:rsidRPr="00E60A05" w:rsidRDefault="00E60A05" w:rsidP="007D6447">
            <w:pPr>
              <w:spacing w:line="216" w:lineRule="auto"/>
            </w:pPr>
            <w:r w:rsidRPr="00E60A05">
              <w:t>Духовно-нравственное развитие, патриотическое воспитание населения</w:t>
            </w:r>
          </w:p>
        </w:tc>
        <w:tc>
          <w:tcPr>
            <w:tcW w:w="1849" w:type="dxa"/>
            <w:gridSpan w:val="2"/>
            <w:vMerge w:val="restart"/>
            <w:shd w:val="clear" w:color="auto" w:fill="auto"/>
          </w:tcPr>
          <w:p w:rsidR="00E60A05" w:rsidRPr="00E60A05" w:rsidRDefault="00E60A05" w:rsidP="007D6447">
            <w:pPr>
              <w:spacing w:line="216" w:lineRule="auto"/>
              <w:rPr>
                <w:bCs/>
              </w:rPr>
            </w:pPr>
            <w:r w:rsidRPr="00E60A05">
              <w:rPr>
                <w:bCs/>
              </w:rPr>
              <w:t>Ответственный за выполнение мероприятий - УК, получатели субсидий  – МБУ «ЦМТО УК», МБУ «СКЦ МО Крымский район»</w:t>
            </w:r>
          </w:p>
        </w:tc>
      </w:tr>
      <w:tr w:rsidR="00E60A05" w:rsidRPr="00E60A05" w:rsidTr="007D6447">
        <w:tc>
          <w:tcPr>
            <w:tcW w:w="697" w:type="dxa"/>
            <w:gridSpan w:val="2"/>
            <w:vMerge/>
            <w:shd w:val="clear" w:color="auto" w:fill="auto"/>
            <w:vAlign w:val="center"/>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pStyle w:val="a8"/>
              <w:rPr>
                <w:rFonts w:ascii="Times New Roman" w:hAnsi="Times New Roman"/>
              </w:rPr>
            </w:pP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423,7</w:t>
            </w:r>
          </w:p>
        </w:tc>
        <w:tc>
          <w:tcPr>
            <w:tcW w:w="1140"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123,7</w:t>
            </w:r>
          </w:p>
        </w:tc>
        <w:tc>
          <w:tcPr>
            <w:tcW w:w="1134" w:type="dxa"/>
            <w:gridSpan w:val="2"/>
            <w:shd w:val="clear" w:color="auto" w:fill="auto"/>
          </w:tcPr>
          <w:p w:rsidR="00E60A05" w:rsidRPr="00E60A05" w:rsidRDefault="00E60A05" w:rsidP="007D6447">
            <w:pPr>
              <w:spacing w:line="216" w:lineRule="auto"/>
              <w:jc w:val="center"/>
            </w:pPr>
            <w:r w:rsidRPr="00E60A05">
              <w:t>100,0</w:t>
            </w:r>
          </w:p>
        </w:tc>
        <w:tc>
          <w:tcPr>
            <w:tcW w:w="1134" w:type="dxa"/>
          </w:tcPr>
          <w:p w:rsidR="00E60A05" w:rsidRPr="00E60A05" w:rsidRDefault="00E60A05" w:rsidP="007D6447">
            <w:pPr>
              <w:spacing w:line="216" w:lineRule="auto"/>
              <w:jc w:val="center"/>
            </w:pPr>
            <w:r w:rsidRPr="00E60A05">
              <w:t>100,0</w:t>
            </w:r>
          </w:p>
        </w:tc>
        <w:tc>
          <w:tcPr>
            <w:tcW w:w="1140" w:type="dxa"/>
            <w:gridSpan w:val="2"/>
          </w:tcPr>
          <w:p w:rsidR="00E60A05" w:rsidRPr="00E60A05" w:rsidRDefault="00E60A05" w:rsidP="007D6447">
            <w:pPr>
              <w:spacing w:line="216" w:lineRule="auto"/>
              <w:jc w:val="center"/>
            </w:pPr>
            <w:r w:rsidRPr="00E60A05">
              <w:t>100,0</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rPr>
                <w:bCs/>
              </w:rPr>
            </w:pPr>
          </w:p>
        </w:tc>
      </w:tr>
      <w:tr w:rsidR="00E60A05" w:rsidRPr="00E60A05" w:rsidTr="007D6447">
        <w:tc>
          <w:tcPr>
            <w:tcW w:w="697" w:type="dxa"/>
            <w:gridSpan w:val="2"/>
            <w:vMerge/>
            <w:shd w:val="clear" w:color="auto" w:fill="auto"/>
            <w:vAlign w:val="center"/>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pStyle w:val="a8"/>
              <w:rPr>
                <w:rFonts w:ascii="Times New Roman" w:hAnsi="Times New Roman"/>
              </w:rPr>
            </w:pPr>
          </w:p>
        </w:tc>
        <w:tc>
          <w:tcPr>
            <w:tcW w:w="1983" w:type="dxa"/>
            <w:gridSpan w:val="3"/>
            <w:shd w:val="clear" w:color="auto" w:fill="auto"/>
          </w:tcPr>
          <w:p w:rsidR="00E60A05" w:rsidRPr="00E60A05" w:rsidRDefault="00E60A05" w:rsidP="007D6447">
            <w:pPr>
              <w:spacing w:line="216" w:lineRule="auto"/>
            </w:pPr>
            <w:r w:rsidRPr="00E60A05">
              <w:t>краевой бюджет</w:t>
            </w:r>
          </w:p>
        </w:tc>
        <w:tc>
          <w:tcPr>
            <w:tcW w:w="1140" w:type="dxa"/>
            <w:shd w:val="clear" w:color="auto" w:fill="auto"/>
          </w:tcPr>
          <w:p w:rsidR="00E60A05" w:rsidRPr="00E60A05" w:rsidRDefault="00E60A05" w:rsidP="007D6447">
            <w:pPr>
              <w:spacing w:line="216" w:lineRule="auto"/>
            </w:pPr>
          </w:p>
        </w:tc>
        <w:tc>
          <w:tcPr>
            <w:tcW w:w="1140"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jc w:val="center"/>
            </w:pPr>
          </w:p>
        </w:tc>
        <w:tc>
          <w:tcPr>
            <w:tcW w:w="1134" w:type="dxa"/>
            <w:gridSpan w:val="2"/>
            <w:shd w:val="clear" w:color="auto" w:fill="auto"/>
          </w:tcPr>
          <w:p w:rsidR="00E60A05" w:rsidRPr="00E60A05" w:rsidRDefault="00E60A05" w:rsidP="007D6447">
            <w:pPr>
              <w:spacing w:line="216" w:lineRule="auto"/>
              <w:jc w:val="center"/>
            </w:pPr>
          </w:p>
        </w:tc>
        <w:tc>
          <w:tcPr>
            <w:tcW w:w="1134" w:type="dxa"/>
          </w:tcPr>
          <w:p w:rsidR="00E60A05" w:rsidRPr="00E60A05" w:rsidRDefault="00E60A05" w:rsidP="007D6447">
            <w:pPr>
              <w:spacing w:line="216" w:lineRule="auto"/>
              <w:jc w:val="center"/>
            </w:pPr>
          </w:p>
        </w:tc>
        <w:tc>
          <w:tcPr>
            <w:tcW w:w="1140" w:type="dxa"/>
            <w:gridSpan w:val="2"/>
          </w:tcPr>
          <w:p w:rsidR="00E60A05" w:rsidRPr="00E60A05" w:rsidRDefault="00E60A05" w:rsidP="007D6447">
            <w:pPr>
              <w:spacing w:line="216" w:lineRule="auto"/>
              <w:jc w:val="center"/>
            </w:pP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rPr>
                <w:bCs/>
              </w:rPr>
            </w:pP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jc w:val="center"/>
            </w:pPr>
            <w:r w:rsidRPr="00E60A05">
              <w:t>4.3</w:t>
            </w:r>
          </w:p>
        </w:tc>
        <w:tc>
          <w:tcPr>
            <w:tcW w:w="2119" w:type="dxa"/>
            <w:vMerge w:val="restart"/>
            <w:shd w:val="clear" w:color="auto" w:fill="auto"/>
          </w:tcPr>
          <w:p w:rsidR="00E60A05" w:rsidRPr="00E60A05" w:rsidRDefault="00E60A05" w:rsidP="007D6447">
            <w:pPr>
              <w:pStyle w:val="a8"/>
              <w:rPr>
                <w:rFonts w:ascii="Times New Roman" w:hAnsi="Times New Roman"/>
              </w:rPr>
            </w:pPr>
            <w:r w:rsidRPr="00E60A05">
              <w:rPr>
                <w:rFonts w:ascii="Times New Roman" w:hAnsi="Times New Roman"/>
              </w:rPr>
              <w:t>Чествование ветеранов Великой Отечественной войны</w:t>
            </w:r>
          </w:p>
        </w:tc>
        <w:tc>
          <w:tcPr>
            <w:tcW w:w="1983" w:type="dxa"/>
            <w:gridSpan w:val="3"/>
            <w:shd w:val="clear" w:color="auto" w:fill="auto"/>
          </w:tcPr>
          <w:p w:rsidR="00E60A05" w:rsidRPr="00E60A05" w:rsidRDefault="00E60A05" w:rsidP="007D6447">
            <w:pPr>
              <w:spacing w:line="216" w:lineRule="auto"/>
            </w:pPr>
            <w:r w:rsidRPr="00E60A05">
              <w:t>Всего</w:t>
            </w:r>
          </w:p>
        </w:tc>
        <w:tc>
          <w:tcPr>
            <w:tcW w:w="1140" w:type="dxa"/>
            <w:shd w:val="clear" w:color="auto" w:fill="auto"/>
          </w:tcPr>
          <w:p w:rsidR="00E60A05" w:rsidRPr="00E60A05" w:rsidRDefault="00E60A05" w:rsidP="007D6447">
            <w:pPr>
              <w:spacing w:line="216" w:lineRule="auto"/>
              <w:jc w:val="center"/>
            </w:pPr>
            <w:r w:rsidRPr="00E60A05">
              <w:t>847,4</w:t>
            </w:r>
          </w:p>
        </w:tc>
        <w:tc>
          <w:tcPr>
            <w:tcW w:w="1140" w:type="dxa"/>
            <w:gridSpan w:val="2"/>
            <w:shd w:val="clear" w:color="auto" w:fill="auto"/>
          </w:tcPr>
          <w:p w:rsidR="00E60A05" w:rsidRPr="00E60A05" w:rsidRDefault="00E60A05" w:rsidP="007D6447">
            <w:pPr>
              <w:spacing w:line="216" w:lineRule="auto"/>
              <w:jc w:val="center"/>
            </w:pPr>
            <w:r w:rsidRPr="00E60A05">
              <w:t>227,7</w:t>
            </w:r>
          </w:p>
        </w:tc>
        <w:tc>
          <w:tcPr>
            <w:tcW w:w="1134" w:type="dxa"/>
            <w:gridSpan w:val="2"/>
            <w:shd w:val="clear" w:color="auto" w:fill="auto"/>
          </w:tcPr>
          <w:p w:rsidR="00E60A05" w:rsidRPr="00E60A05" w:rsidRDefault="00E60A05" w:rsidP="007D6447">
            <w:pPr>
              <w:spacing w:line="216" w:lineRule="auto"/>
              <w:jc w:val="center"/>
            </w:pPr>
            <w:r w:rsidRPr="00E60A05">
              <w:t>169,7</w:t>
            </w:r>
          </w:p>
        </w:tc>
        <w:tc>
          <w:tcPr>
            <w:tcW w:w="1134" w:type="dxa"/>
            <w:gridSpan w:val="2"/>
            <w:shd w:val="clear" w:color="auto" w:fill="auto"/>
          </w:tcPr>
          <w:p w:rsidR="00E60A05" w:rsidRPr="00E60A05" w:rsidRDefault="00E60A05" w:rsidP="007D6447">
            <w:pPr>
              <w:spacing w:line="216" w:lineRule="auto"/>
              <w:jc w:val="center"/>
            </w:pPr>
            <w:r w:rsidRPr="00E60A05">
              <w:t>150,0</w:t>
            </w:r>
          </w:p>
        </w:tc>
        <w:tc>
          <w:tcPr>
            <w:tcW w:w="1134" w:type="dxa"/>
          </w:tcPr>
          <w:p w:rsidR="00E60A05" w:rsidRPr="00E60A05" w:rsidRDefault="00E60A05" w:rsidP="007D6447">
            <w:pPr>
              <w:spacing w:line="216" w:lineRule="auto"/>
              <w:jc w:val="center"/>
            </w:pPr>
            <w:r w:rsidRPr="00E60A05">
              <w:t>150,0</w:t>
            </w:r>
          </w:p>
        </w:tc>
        <w:tc>
          <w:tcPr>
            <w:tcW w:w="1140" w:type="dxa"/>
            <w:gridSpan w:val="2"/>
          </w:tcPr>
          <w:p w:rsidR="00E60A05" w:rsidRPr="00E60A05" w:rsidRDefault="00E60A05" w:rsidP="007D6447">
            <w:pPr>
              <w:spacing w:line="216" w:lineRule="auto"/>
              <w:jc w:val="center"/>
            </w:pPr>
            <w:r w:rsidRPr="00E60A05">
              <w:t>150,0</w:t>
            </w:r>
          </w:p>
        </w:tc>
        <w:tc>
          <w:tcPr>
            <w:tcW w:w="1700" w:type="dxa"/>
            <w:gridSpan w:val="2"/>
            <w:vMerge w:val="restart"/>
            <w:shd w:val="clear" w:color="auto" w:fill="auto"/>
          </w:tcPr>
          <w:p w:rsidR="00E60A05" w:rsidRPr="00E60A05" w:rsidRDefault="00E60A05" w:rsidP="007D6447">
            <w:pPr>
              <w:spacing w:line="216" w:lineRule="auto"/>
            </w:pPr>
            <w:r w:rsidRPr="00E60A05">
              <w:t>Духовно-нравственное развитие, патриотическое воспитание населения</w:t>
            </w:r>
          </w:p>
        </w:tc>
        <w:tc>
          <w:tcPr>
            <w:tcW w:w="1849" w:type="dxa"/>
            <w:gridSpan w:val="2"/>
            <w:vMerge w:val="restart"/>
            <w:shd w:val="clear" w:color="auto" w:fill="auto"/>
          </w:tcPr>
          <w:p w:rsidR="00E60A05" w:rsidRPr="00E60A05" w:rsidRDefault="00E60A05" w:rsidP="007D6447">
            <w:pPr>
              <w:spacing w:line="216" w:lineRule="auto"/>
              <w:rPr>
                <w:bCs/>
              </w:rPr>
            </w:pPr>
            <w:r w:rsidRPr="00E60A05">
              <w:rPr>
                <w:bCs/>
              </w:rPr>
              <w:t>Ответственный за выполнение мероприятий - УК, получатели субсидий  – МБУ «ЦМТО УК», МБУ «СКЦ МО Крымский район»</w:t>
            </w:r>
          </w:p>
        </w:tc>
      </w:tr>
      <w:tr w:rsidR="00E60A05" w:rsidRPr="00E60A05" w:rsidTr="007D6447">
        <w:tc>
          <w:tcPr>
            <w:tcW w:w="697" w:type="dxa"/>
            <w:gridSpan w:val="2"/>
            <w:vMerge/>
            <w:shd w:val="clear" w:color="auto" w:fill="auto"/>
            <w:vAlign w:val="center"/>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pStyle w:val="a8"/>
              <w:rPr>
                <w:rFonts w:ascii="Times New Roman" w:hAnsi="Times New Roman"/>
              </w:rPr>
            </w:pPr>
          </w:p>
        </w:tc>
        <w:tc>
          <w:tcPr>
            <w:tcW w:w="1983" w:type="dxa"/>
            <w:gridSpan w:val="3"/>
            <w:shd w:val="clear" w:color="auto" w:fill="auto"/>
          </w:tcPr>
          <w:p w:rsidR="00E60A05" w:rsidRPr="00E60A05" w:rsidRDefault="00E60A05" w:rsidP="007D6447">
            <w:pPr>
              <w:spacing w:line="216" w:lineRule="auto"/>
            </w:pPr>
            <w:r w:rsidRPr="00E60A05">
              <w:t>местный бюджет</w:t>
            </w:r>
          </w:p>
        </w:tc>
        <w:tc>
          <w:tcPr>
            <w:tcW w:w="1140" w:type="dxa"/>
            <w:shd w:val="clear" w:color="auto" w:fill="auto"/>
          </w:tcPr>
          <w:p w:rsidR="00E60A05" w:rsidRPr="00E60A05" w:rsidRDefault="00E60A05" w:rsidP="007D6447">
            <w:pPr>
              <w:spacing w:line="216" w:lineRule="auto"/>
              <w:jc w:val="center"/>
            </w:pPr>
            <w:r w:rsidRPr="00E60A05">
              <w:t>847,4</w:t>
            </w:r>
          </w:p>
        </w:tc>
        <w:tc>
          <w:tcPr>
            <w:tcW w:w="1140" w:type="dxa"/>
            <w:gridSpan w:val="2"/>
            <w:shd w:val="clear" w:color="auto" w:fill="auto"/>
          </w:tcPr>
          <w:p w:rsidR="00E60A05" w:rsidRPr="00E60A05" w:rsidRDefault="00E60A05" w:rsidP="007D6447">
            <w:pPr>
              <w:spacing w:line="216" w:lineRule="auto"/>
              <w:jc w:val="center"/>
            </w:pPr>
            <w:r w:rsidRPr="00E60A05">
              <w:t>227,7</w:t>
            </w:r>
          </w:p>
        </w:tc>
        <w:tc>
          <w:tcPr>
            <w:tcW w:w="1134" w:type="dxa"/>
            <w:gridSpan w:val="2"/>
            <w:shd w:val="clear" w:color="auto" w:fill="auto"/>
          </w:tcPr>
          <w:p w:rsidR="00E60A05" w:rsidRPr="00E60A05" w:rsidRDefault="00E60A05" w:rsidP="007D6447">
            <w:pPr>
              <w:spacing w:line="216" w:lineRule="auto"/>
              <w:jc w:val="center"/>
            </w:pPr>
            <w:r w:rsidRPr="00E60A05">
              <w:t>169,7</w:t>
            </w:r>
          </w:p>
        </w:tc>
        <w:tc>
          <w:tcPr>
            <w:tcW w:w="1134" w:type="dxa"/>
            <w:gridSpan w:val="2"/>
            <w:shd w:val="clear" w:color="auto" w:fill="auto"/>
          </w:tcPr>
          <w:p w:rsidR="00E60A05" w:rsidRPr="00E60A05" w:rsidRDefault="00E60A05" w:rsidP="007D6447">
            <w:pPr>
              <w:spacing w:line="216" w:lineRule="auto"/>
              <w:jc w:val="center"/>
            </w:pPr>
            <w:r w:rsidRPr="00E60A05">
              <w:t>150,0</w:t>
            </w:r>
          </w:p>
        </w:tc>
        <w:tc>
          <w:tcPr>
            <w:tcW w:w="1134" w:type="dxa"/>
          </w:tcPr>
          <w:p w:rsidR="00E60A05" w:rsidRPr="00E60A05" w:rsidRDefault="00E60A05" w:rsidP="007D6447">
            <w:pPr>
              <w:spacing w:line="216" w:lineRule="auto"/>
              <w:jc w:val="center"/>
            </w:pPr>
            <w:r w:rsidRPr="00E60A05">
              <w:t>150,0</w:t>
            </w:r>
          </w:p>
        </w:tc>
        <w:tc>
          <w:tcPr>
            <w:tcW w:w="1140" w:type="dxa"/>
            <w:gridSpan w:val="2"/>
          </w:tcPr>
          <w:p w:rsidR="00E60A05" w:rsidRPr="00E60A05" w:rsidRDefault="00E60A05" w:rsidP="007D6447">
            <w:pPr>
              <w:spacing w:line="216" w:lineRule="auto"/>
              <w:jc w:val="center"/>
            </w:pPr>
            <w:r w:rsidRPr="00E60A05">
              <w:t>150,0</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rPr>
                <w:bCs/>
              </w:rPr>
            </w:pPr>
          </w:p>
        </w:tc>
      </w:tr>
      <w:tr w:rsidR="00E60A05" w:rsidRPr="00E60A05" w:rsidTr="007D6447">
        <w:tc>
          <w:tcPr>
            <w:tcW w:w="697" w:type="dxa"/>
            <w:gridSpan w:val="2"/>
            <w:vMerge/>
            <w:shd w:val="clear" w:color="auto" w:fill="auto"/>
            <w:vAlign w:val="center"/>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pStyle w:val="a8"/>
              <w:rPr>
                <w:rFonts w:ascii="Times New Roman" w:hAnsi="Times New Roman"/>
              </w:rPr>
            </w:pPr>
          </w:p>
        </w:tc>
        <w:tc>
          <w:tcPr>
            <w:tcW w:w="1983" w:type="dxa"/>
            <w:gridSpan w:val="3"/>
            <w:shd w:val="clear" w:color="auto" w:fill="auto"/>
          </w:tcPr>
          <w:p w:rsidR="00E60A05" w:rsidRPr="00E60A05" w:rsidRDefault="00E60A05" w:rsidP="007D6447">
            <w:pPr>
              <w:spacing w:line="216" w:lineRule="auto"/>
            </w:pPr>
            <w:r w:rsidRPr="00E60A05">
              <w:t>краевой бюджет</w:t>
            </w:r>
          </w:p>
        </w:tc>
        <w:tc>
          <w:tcPr>
            <w:tcW w:w="1140" w:type="dxa"/>
            <w:shd w:val="clear" w:color="auto" w:fill="auto"/>
          </w:tcPr>
          <w:p w:rsidR="00E60A05" w:rsidRPr="00E60A05" w:rsidRDefault="00E60A05" w:rsidP="007D6447">
            <w:pPr>
              <w:spacing w:line="216" w:lineRule="auto"/>
              <w:jc w:val="center"/>
            </w:pPr>
          </w:p>
          <w:p w:rsidR="00E60A05" w:rsidRPr="00E60A05" w:rsidRDefault="00E60A05" w:rsidP="007D6447">
            <w:pPr>
              <w:spacing w:line="216" w:lineRule="auto"/>
              <w:jc w:val="center"/>
            </w:pPr>
          </w:p>
        </w:tc>
        <w:tc>
          <w:tcPr>
            <w:tcW w:w="1140" w:type="dxa"/>
            <w:gridSpan w:val="2"/>
            <w:shd w:val="clear" w:color="auto" w:fill="auto"/>
          </w:tcPr>
          <w:p w:rsidR="00E60A05" w:rsidRPr="00E60A05" w:rsidRDefault="00E60A05" w:rsidP="007D6447">
            <w:pPr>
              <w:spacing w:line="216" w:lineRule="auto"/>
              <w:jc w:val="center"/>
            </w:pPr>
          </w:p>
        </w:tc>
        <w:tc>
          <w:tcPr>
            <w:tcW w:w="1134" w:type="dxa"/>
            <w:gridSpan w:val="2"/>
            <w:shd w:val="clear" w:color="auto" w:fill="auto"/>
          </w:tcPr>
          <w:p w:rsidR="00E60A05" w:rsidRPr="00E60A05" w:rsidRDefault="00E60A05" w:rsidP="007D6447">
            <w:pPr>
              <w:spacing w:line="216" w:lineRule="auto"/>
              <w:jc w:val="center"/>
            </w:pPr>
          </w:p>
        </w:tc>
        <w:tc>
          <w:tcPr>
            <w:tcW w:w="1134" w:type="dxa"/>
            <w:gridSpan w:val="2"/>
            <w:shd w:val="clear" w:color="auto" w:fill="auto"/>
          </w:tcPr>
          <w:p w:rsidR="00E60A05" w:rsidRPr="00E60A05" w:rsidRDefault="00E60A05" w:rsidP="007D6447">
            <w:pPr>
              <w:spacing w:line="216" w:lineRule="auto"/>
              <w:jc w:val="center"/>
            </w:pPr>
          </w:p>
        </w:tc>
        <w:tc>
          <w:tcPr>
            <w:tcW w:w="1134" w:type="dxa"/>
          </w:tcPr>
          <w:p w:rsidR="00E60A05" w:rsidRPr="00E60A05" w:rsidRDefault="00E60A05" w:rsidP="007D6447">
            <w:pPr>
              <w:spacing w:line="216" w:lineRule="auto"/>
              <w:jc w:val="center"/>
            </w:pPr>
          </w:p>
        </w:tc>
        <w:tc>
          <w:tcPr>
            <w:tcW w:w="1140" w:type="dxa"/>
            <w:gridSpan w:val="2"/>
          </w:tcPr>
          <w:p w:rsidR="00E60A05" w:rsidRPr="00E60A05" w:rsidRDefault="00E60A05" w:rsidP="007D6447">
            <w:pPr>
              <w:spacing w:line="216" w:lineRule="auto"/>
              <w:jc w:val="center"/>
            </w:pP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rPr>
                <w:bCs/>
              </w:rPr>
            </w:pPr>
          </w:p>
        </w:tc>
      </w:tr>
      <w:tr w:rsidR="00E60A05" w:rsidRPr="00E60A05" w:rsidTr="007D6447">
        <w:tc>
          <w:tcPr>
            <w:tcW w:w="2816" w:type="dxa"/>
            <w:gridSpan w:val="3"/>
            <w:shd w:val="clear" w:color="auto" w:fill="auto"/>
            <w:vAlign w:val="center"/>
          </w:tcPr>
          <w:p w:rsidR="00E60A05" w:rsidRPr="00E60A05" w:rsidRDefault="00E60A05" w:rsidP="007D6447">
            <w:pPr>
              <w:pStyle w:val="a8"/>
              <w:jc w:val="center"/>
              <w:rPr>
                <w:rFonts w:ascii="Times New Roman" w:hAnsi="Times New Roman"/>
              </w:rPr>
            </w:pPr>
            <w:r w:rsidRPr="00E60A05">
              <w:rPr>
                <w:rFonts w:ascii="Times New Roman" w:hAnsi="Times New Roman"/>
              </w:rPr>
              <w:t>Итого по разделу 4</w:t>
            </w:r>
          </w:p>
          <w:p w:rsidR="00E60A05" w:rsidRPr="00E60A05" w:rsidRDefault="00E60A05" w:rsidP="007D6447">
            <w:pPr>
              <w:pStyle w:val="a8"/>
              <w:jc w:val="center"/>
              <w:rPr>
                <w:rFonts w:ascii="Times New Roman" w:hAnsi="Times New Roman"/>
              </w:rPr>
            </w:pPr>
          </w:p>
        </w:tc>
        <w:tc>
          <w:tcPr>
            <w:tcW w:w="1983" w:type="dxa"/>
            <w:gridSpan w:val="3"/>
            <w:shd w:val="clear" w:color="auto" w:fill="auto"/>
          </w:tcPr>
          <w:p w:rsidR="00E60A05" w:rsidRPr="00E60A05" w:rsidRDefault="00E60A05" w:rsidP="007D6447">
            <w:pPr>
              <w:spacing w:line="216" w:lineRule="auto"/>
            </w:pPr>
            <w:r w:rsidRPr="00E60A05">
              <w:t>местный бюджет</w:t>
            </w:r>
          </w:p>
        </w:tc>
        <w:tc>
          <w:tcPr>
            <w:tcW w:w="1140" w:type="dxa"/>
            <w:shd w:val="clear" w:color="auto" w:fill="auto"/>
          </w:tcPr>
          <w:p w:rsidR="00E60A05" w:rsidRPr="00E60A05" w:rsidRDefault="00E60A05" w:rsidP="007D6447">
            <w:pPr>
              <w:spacing w:line="216" w:lineRule="auto"/>
              <w:jc w:val="center"/>
            </w:pPr>
            <w:r w:rsidRPr="00E60A05">
              <w:t>3648,1</w:t>
            </w:r>
          </w:p>
        </w:tc>
        <w:tc>
          <w:tcPr>
            <w:tcW w:w="1140" w:type="dxa"/>
            <w:gridSpan w:val="2"/>
            <w:shd w:val="clear" w:color="auto" w:fill="auto"/>
          </w:tcPr>
          <w:p w:rsidR="00E60A05" w:rsidRPr="00E60A05" w:rsidRDefault="00E60A05" w:rsidP="007D6447">
            <w:pPr>
              <w:spacing w:line="216" w:lineRule="auto"/>
              <w:jc w:val="center"/>
            </w:pPr>
            <w:r w:rsidRPr="00E60A05">
              <w:t>543,7</w:t>
            </w:r>
          </w:p>
        </w:tc>
        <w:tc>
          <w:tcPr>
            <w:tcW w:w="1134" w:type="dxa"/>
            <w:gridSpan w:val="2"/>
            <w:shd w:val="clear" w:color="auto" w:fill="auto"/>
          </w:tcPr>
          <w:p w:rsidR="00E60A05" w:rsidRPr="00E60A05" w:rsidRDefault="00E60A05" w:rsidP="007D6447">
            <w:pPr>
              <w:spacing w:line="216" w:lineRule="auto"/>
              <w:jc w:val="center"/>
            </w:pPr>
            <w:r w:rsidRPr="00E60A05">
              <w:t>854,4</w:t>
            </w:r>
          </w:p>
        </w:tc>
        <w:tc>
          <w:tcPr>
            <w:tcW w:w="1134" w:type="dxa"/>
            <w:gridSpan w:val="2"/>
            <w:shd w:val="clear" w:color="auto" w:fill="auto"/>
          </w:tcPr>
          <w:p w:rsidR="00E60A05" w:rsidRPr="00E60A05" w:rsidRDefault="00E60A05" w:rsidP="007D6447">
            <w:pPr>
              <w:spacing w:line="216" w:lineRule="auto"/>
              <w:jc w:val="center"/>
            </w:pPr>
            <w:r w:rsidRPr="00E60A05">
              <w:t>750,0</w:t>
            </w:r>
          </w:p>
        </w:tc>
        <w:tc>
          <w:tcPr>
            <w:tcW w:w="1134" w:type="dxa"/>
          </w:tcPr>
          <w:p w:rsidR="00E60A05" w:rsidRPr="00E60A05" w:rsidRDefault="00E60A05" w:rsidP="007D6447">
            <w:pPr>
              <w:jc w:val="center"/>
            </w:pPr>
            <w:r w:rsidRPr="00E60A05">
              <w:t>750,0</w:t>
            </w:r>
          </w:p>
        </w:tc>
        <w:tc>
          <w:tcPr>
            <w:tcW w:w="1140" w:type="dxa"/>
            <w:gridSpan w:val="2"/>
          </w:tcPr>
          <w:p w:rsidR="00E60A05" w:rsidRPr="00E60A05" w:rsidRDefault="00E60A05" w:rsidP="007D6447">
            <w:pPr>
              <w:jc w:val="center"/>
            </w:pPr>
            <w:r w:rsidRPr="00E60A05">
              <w:t>750,0</w:t>
            </w:r>
          </w:p>
        </w:tc>
        <w:tc>
          <w:tcPr>
            <w:tcW w:w="1700" w:type="dxa"/>
            <w:gridSpan w:val="2"/>
            <w:shd w:val="clear" w:color="auto" w:fill="auto"/>
          </w:tcPr>
          <w:p w:rsidR="00E60A05" w:rsidRPr="00E60A05" w:rsidRDefault="00E60A05" w:rsidP="007D6447">
            <w:pPr>
              <w:spacing w:line="216" w:lineRule="auto"/>
              <w:jc w:val="center"/>
            </w:pPr>
          </w:p>
        </w:tc>
        <w:tc>
          <w:tcPr>
            <w:tcW w:w="1849" w:type="dxa"/>
            <w:gridSpan w:val="2"/>
            <w:shd w:val="clear" w:color="auto" w:fill="auto"/>
          </w:tcPr>
          <w:p w:rsidR="00E60A05" w:rsidRPr="00E60A05" w:rsidRDefault="00E60A05" w:rsidP="007D6447">
            <w:pPr>
              <w:spacing w:line="216" w:lineRule="auto"/>
              <w:rPr>
                <w:bCs/>
              </w:rPr>
            </w:pPr>
          </w:p>
        </w:tc>
      </w:tr>
      <w:tr w:rsidR="00E60A05" w:rsidRPr="00E60A05" w:rsidTr="007D6447">
        <w:tc>
          <w:tcPr>
            <w:tcW w:w="697" w:type="dxa"/>
            <w:gridSpan w:val="2"/>
            <w:shd w:val="clear" w:color="auto" w:fill="auto"/>
          </w:tcPr>
          <w:p w:rsidR="00E60A05" w:rsidRPr="00E60A05" w:rsidRDefault="00E60A05" w:rsidP="007D6447">
            <w:pPr>
              <w:spacing w:line="216" w:lineRule="auto"/>
              <w:jc w:val="center"/>
            </w:pPr>
          </w:p>
          <w:p w:rsidR="00E60A05" w:rsidRPr="00E60A05" w:rsidRDefault="00E60A05" w:rsidP="007D6447">
            <w:pPr>
              <w:spacing w:line="216" w:lineRule="auto"/>
              <w:jc w:val="center"/>
            </w:pPr>
            <w:r w:rsidRPr="00E60A05">
              <w:t>5.</w:t>
            </w:r>
          </w:p>
        </w:tc>
        <w:tc>
          <w:tcPr>
            <w:tcW w:w="2119" w:type="dxa"/>
            <w:shd w:val="clear" w:color="auto" w:fill="auto"/>
          </w:tcPr>
          <w:p w:rsidR="00E60A05" w:rsidRPr="00E60A05" w:rsidRDefault="00E60A05" w:rsidP="007D6447">
            <w:pPr>
              <w:pStyle w:val="a8"/>
              <w:rPr>
                <w:rFonts w:ascii="Times New Roman" w:hAnsi="Times New Roman"/>
              </w:rPr>
            </w:pPr>
          </w:p>
          <w:p w:rsidR="00E60A05" w:rsidRPr="00E60A05" w:rsidRDefault="00E60A05" w:rsidP="007D6447">
            <w:pPr>
              <w:pStyle w:val="a8"/>
              <w:rPr>
                <w:rFonts w:ascii="Times New Roman" w:hAnsi="Times New Roman"/>
              </w:rPr>
            </w:pPr>
            <w:r w:rsidRPr="00E60A05">
              <w:rPr>
                <w:rFonts w:ascii="Times New Roman" w:hAnsi="Times New Roman"/>
              </w:rPr>
              <w:t>Задача</w:t>
            </w:r>
          </w:p>
        </w:tc>
        <w:tc>
          <w:tcPr>
            <w:tcW w:w="12354" w:type="dxa"/>
            <w:gridSpan w:val="17"/>
            <w:shd w:val="clear" w:color="auto" w:fill="auto"/>
          </w:tcPr>
          <w:p w:rsidR="00E60A05" w:rsidRPr="00E60A05" w:rsidRDefault="00E60A05" w:rsidP="007D6447">
            <w:pPr>
              <w:spacing w:line="216" w:lineRule="auto"/>
              <w:rPr>
                <w:b/>
                <w:i/>
              </w:rPr>
            </w:pPr>
          </w:p>
          <w:p w:rsidR="00E60A05" w:rsidRPr="00E60A05" w:rsidRDefault="00E60A05" w:rsidP="007D6447">
            <w:pPr>
              <w:spacing w:line="216" w:lineRule="auto"/>
              <w:rPr>
                <w:b/>
                <w:bCs/>
                <w:i/>
              </w:rPr>
            </w:pPr>
            <w:r w:rsidRPr="00E60A05">
              <w:rPr>
                <w:b/>
                <w:i/>
              </w:rPr>
              <w:t>Поддержка граждан старшего поколения</w:t>
            </w: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jc w:val="center"/>
            </w:pPr>
            <w:r w:rsidRPr="00E60A05">
              <w:t>5.1</w:t>
            </w:r>
          </w:p>
        </w:tc>
        <w:tc>
          <w:tcPr>
            <w:tcW w:w="2119" w:type="dxa"/>
            <w:vMerge w:val="restart"/>
            <w:shd w:val="clear" w:color="auto" w:fill="auto"/>
          </w:tcPr>
          <w:p w:rsidR="00E60A05" w:rsidRPr="00E60A05" w:rsidRDefault="00E60A05" w:rsidP="007D6447">
            <w:pPr>
              <w:pStyle w:val="af2"/>
              <w:rPr>
                <w:sz w:val="24"/>
                <w:szCs w:val="24"/>
              </w:rPr>
            </w:pPr>
            <w:r w:rsidRPr="00E60A05">
              <w:rPr>
                <w:sz w:val="24"/>
                <w:szCs w:val="24"/>
              </w:rPr>
              <w:t xml:space="preserve">Проведение районного конкурса на лучшее клубное и библиотечное учреждение, работающее с гражданами пожилого возраста </w:t>
            </w:r>
          </w:p>
        </w:tc>
        <w:tc>
          <w:tcPr>
            <w:tcW w:w="1983" w:type="dxa"/>
            <w:gridSpan w:val="3"/>
            <w:shd w:val="clear" w:color="auto" w:fill="auto"/>
          </w:tcPr>
          <w:p w:rsidR="00E60A05" w:rsidRPr="00E60A05" w:rsidRDefault="00E60A05" w:rsidP="007D6447">
            <w:pPr>
              <w:spacing w:line="216" w:lineRule="auto"/>
            </w:pPr>
            <w:r w:rsidRPr="00E60A05">
              <w:t>Всего</w:t>
            </w:r>
          </w:p>
        </w:tc>
        <w:tc>
          <w:tcPr>
            <w:tcW w:w="1140" w:type="dxa"/>
            <w:shd w:val="clear" w:color="auto" w:fill="auto"/>
          </w:tcPr>
          <w:p w:rsidR="00E60A05" w:rsidRPr="00E60A05" w:rsidRDefault="00E60A05" w:rsidP="007D6447">
            <w:pPr>
              <w:jc w:val="center"/>
              <w:rPr>
                <w:color w:val="000000" w:themeColor="text1"/>
              </w:rPr>
            </w:pPr>
            <w:r w:rsidRPr="00E60A05">
              <w:rPr>
                <w:color w:val="000000" w:themeColor="text1"/>
              </w:rPr>
              <w:t>150,0</w:t>
            </w:r>
          </w:p>
        </w:tc>
        <w:tc>
          <w:tcPr>
            <w:tcW w:w="1140" w:type="dxa"/>
            <w:gridSpan w:val="2"/>
            <w:shd w:val="clear" w:color="auto" w:fill="auto"/>
          </w:tcPr>
          <w:p w:rsidR="00E60A05" w:rsidRPr="00E60A05" w:rsidRDefault="00E60A05" w:rsidP="007D6447">
            <w:pPr>
              <w:jc w:val="center"/>
              <w:rPr>
                <w:color w:val="000000" w:themeColor="text1"/>
              </w:rPr>
            </w:pPr>
            <w:r w:rsidRPr="00E60A05">
              <w:rPr>
                <w:color w:val="000000" w:themeColor="text1"/>
              </w:rPr>
              <w:t>0,0</w:t>
            </w:r>
          </w:p>
        </w:tc>
        <w:tc>
          <w:tcPr>
            <w:tcW w:w="1134" w:type="dxa"/>
            <w:gridSpan w:val="2"/>
            <w:shd w:val="clear" w:color="auto" w:fill="auto"/>
          </w:tcPr>
          <w:p w:rsidR="00E60A05" w:rsidRPr="00E60A05" w:rsidRDefault="00E60A05" w:rsidP="007D6447">
            <w:pPr>
              <w:jc w:val="center"/>
              <w:rPr>
                <w:color w:val="000000" w:themeColor="text1"/>
              </w:rPr>
            </w:pPr>
            <w:r w:rsidRPr="00E60A05">
              <w:rPr>
                <w:color w:val="000000" w:themeColor="text1"/>
              </w:rPr>
              <w:t>0,0</w:t>
            </w:r>
          </w:p>
        </w:tc>
        <w:tc>
          <w:tcPr>
            <w:tcW w:w="1134" w:type="dxa"/>
            <w:gridSpan w:val="2"/>
            <w:shd w:val="clear" w:color="auto" w:fill="auto"/>
          </w:tcPr>
          <w:p w:rsidR="00E60A05" w:rsidRPr="00E60A05" w:rsidRDefault="00E60A05" w:rsidP="007D6447">
            <w:pPr>
              <w:jc w:val="center"/>
              <w:rPr>
                <w:color w:val="000000" w:themeColor="text1"/>
              </w:rPr>
            </w:pPr>
            <w:r w:rsidRPr="00E60A05">
              <w:rPr>
                <w:color w:val="000000" w:themeColor="text1"/>
              </w:rPr>
              <w:t>130,0</w:t>
            </w:r>
          </w:p>
        </w:tc>
        <w:tc>
          <w:tcPr>
            <w:tcW w:w="1134" w:type="dxa"/>
          </w:tcPr>
          <w:p w:rsidR="00E60A05" w:rsidRPr="00E60A05" w:rsidRDefault="00E60A05" w:rsidP="007D6447">
            <w:pPr>
              <w:jc w:val="center"/>
            </w:pPr>
            <w:r w:rsidRPr="00E60A05">
              <w:t>10,0</w:t>
            </w:r>
          </w:p>
        </w:tc>
        <w:tc>
          <w:tcPr>
            <w:tcW w:w="1140" w:type="dxa"/>
            <w:gridSpan w:val="2"/>
          </w:tcPr>
          <w:p w:rsidR="00E60A05" w:rsidRPr="00E60A05" w:rsidRDefault="00E60A05" w:rsidP="007D6447">
            <w:pPr>
              <w:jc w:val="center"/>
            </w:pPr>
            <w:r w:rsidRPr="00E60A05">
              <w:t>10,0</w:t>
            </w:r>
          </w:p>
        </w:tc>
        <w:tc>
          <w:tcPr>
            <w:tcW w:w="1700" w:type="dxa"/>
            <w:gridSpan w:val="2"/>
            <w:vMerge w:val="restart"/>
            <w:shd w:val="clear" w:color="auto" w:fill="auto"/>
          </w:tcPr>
          <w:p w:rsidR="00E60A05" w:rsidRPr="00E60A05" w:rsidRDefault="00E60A05" w:rsidP="007D6447">
            <w:pPr>
              <w:spacing w:line="216" w:lineRule="auto"/>
            </w:pPr>
            <w:r w:rsidRPr="00E60A05">
              <w:t>Социальная поддержка граждан старшего поколения</w:t>
            </w:r>
          </w:p>
        </w:tc>
        <w:tc>
          <w:tcPr>
            <w:tcW w:w="1849" w:type="dxa"/>
            <w:gridSpan w:val="2"/>
            <w:vMerge w:val="restart"/>
            <w:shd w:val="clear" w:color="auto" w:fill="auto"/>
          </w:tcPr>
          <w:p w:rsidR="00E60A05" w:rsidRPr="00E60A05" w:rsidRDefault="00E60A05" w:rsidP="007D6447">
            <w:pPr>
              <w:spacing w:line="216" w:lineRule="auto"/>
            </w:pPr>
            <w:r w:rsidRPr="00E60A05">
              <w:rPr>
                <w:bCs/>
              </w:rPr>
              <w:t>Ответственный за выполнение мероприятий - УК,  получатель субсидий  - МБУ «Крымская МРБ»</w:t>
            </w: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pStyle w:val="21"/>
              <w:spacing w:after="0" w:line="240" w:lineRule="auto"/>
              <w:jc w:val="both"/>
              <w:rPr>
                <w:bCs/>
              </w:rPr>
            </w:pPr>
          </w:p>
        </w:tc>
        <w:tc>
          <w:tcPr>
            <w:tcW w:w="1983" w:type="dxa"/>
            <w:gridSpan w:val="3"/>
            <w:shd w:val="clear" w:color="auto" w:fill="auto"/>
          </w:tcPr>
          <w:p w:rsidR="00E60A05" w:rsidRPr="00E60A05" w:rsidRDefault="00E60A05" w:rsidP="007D6447">
            <w:pPr>
              <w:spacing w:line="216" w:lineRule="auto"/>
            </w:pPr>
            <w:r w:rsidRPr="00E60A05">
              <w:t>местный бюджет</w:t>
            </w:r>
          </w:p>
        </w:tc>
        <w:tc>
          <w:tcPr>
            <w:tcW w:w="1140" w:type="dxa"/>
            <w:shd w:val="clear" w:color="auto" w:fill="auto"/>
          </w:tcPr>
          <w:p w:rsidR="00E60A05" w:rsidRPr="00E60A05" w:rsidRDefault="00E60A05" w:rsidP="007D6447">
            <w:pPr>
              <w:jc w:val="center"/>
              <w:rPr>
                <w:color w:val="000000" w:themeColor="text1"/>
              </w:rPr>
            </w:pPr>
            <w:r w:rsidRPr="00E60A05">
              <w:rPr>
                <w:color w:val="000000" w:themeColor="text1"/>
              </w:rPr>
              <w:t>150,0</w:t>
            </w:r>
          </w:p>
        </w:tc>
        <w:tc>
          <w:tcPr>
            <w:tcW w:w="1140" w:type="dxa"/>
            <w:gridSpan w:val="2"/>
            <w:shd w:val="clear" w:color="auto" w:fill="auto"/>
          </w:tcPr>
          <w:p w:rsidR="00E60A05" w:rsidRPr="00E60A05" w:rsidRDefault="00E60A05" w:rsidP="007D6447">
            <w:pPr>
              <w:jc w:val="center"/>
              <w:rPr>
                <w:color w:val="000000" w:themeColor="text1"/>
              </w:rPr>
            </w:pPr>
            <w:r w:rsidRPr="00E60A05">
              <w:rPr>
                <w:color w:val="000000" w:themeColor="text1"/>
              </w:rPr>
              <w:t>0,0</w:t>
            </w:r>
          </w:p>
        </w:tc>
        <w:tc>
          <w:tcPr>
            <w:tcW w:w="1134" w:type="dxa"/>
            <w:gridSpan w:val="2"/>
            <w:shd w:val="clear" w:color="auto" w:fill="auto"/>
          </w:tcPr>
          <w:p w:rsidR="00E60A05" w:rsidRPr="00E60A05" w:rsidRDefault="00E60A05" w:rsidP="007D6447">
            <w:pPr>
              <w:jc w:val="center"/>
              <w:rPr>
                <w:color w:val="000000" w:themeColor="text1"/>
              </w:rPr>
            </w:pPr>
            <w:r w:rsidRPr="00E60A05">
              <w:rPr>
                <w:color w:val="000000" w:themeColor="text1"/>
              </w:rPr>
              <w:t>0,0</w:t>
            </w:r>
          </w:p>
        </w:tc>
        <w:tc>
          <w:tcPr>
            <w:tcW w:w="1134" w:type="dxa"/>
            <w:gridSpan w:val="2"/>
            <w:shd w:val="clear" w:color="auto" w:fill="auto"/>
          </w:tcPr>
          <w:p w:rsidR="00E60A05" w:rsidRPr="00E60A05" w:rsidRDefault="00E60A05" w:rsidP="007D6447">
            <w:pPr>
              <w:jc w:val="center"/>
              <w:rPr>
                <w:color w:val="000000" w:themeColor="text1"/>
              </w:rPr>
            </w:pPr>
            <w:r w:rsidRPr="00E60A05">
              <w:rPr>
                <w:color w:val="000000" w:themeColor="text1"/>
              </w:rPr>
              <w:t>130,0</w:t>
            </w:r>
          </w:p>
        </w:tc>
        <w:tc>
          <w:tcPr>
            <w:tcW w:w="1134" w:type="dxa"/>
          </w:tcPr>
          <w:p w:rsidR="00E60A05" w:rsidRPr="00E60A05" w:rsidRDefault="00E60A05" w:rsidP="007D6447">
            <w:pPr>
              <w:jc w:val="center"/>
            </w:pPr>
            <w:r w:rsidRPr="00E60A05">
              <w:t>10,0</w:t>
            </w:r>
          </w:p>
        </w:tc>
        <w:tc>
          <w:tcPr>
            <w:tcW w:w="1140" w:type="dxa"/>
            <w:gridSpan w:val="2"/>
          </w:tcPr>
          <w:p w:rsidR="00E60A05" w:rsidRPr="00E60A05" w:rsidRDefault="00E60A05" w:rsidP="007D6447">
            <w:pPr>
              <w:jc w:val="center"/>
            </w:pPr>
            <w:r w:rsidRPr="00E60A05">
              <w:t>10,0</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pStyle w:val="21"/>
              <w:spacing w:after="0" w:line="240" w:lineRule="auto"/>
              <w:jc w:val="both"/>
              <w:rPr>
                <w:bCs/>
              </w:rPr>
            </w:pPr>
          </w:p>
        </w:tc>
        <w:tc>
          <w:tcPr>
            <w:tcW w:w="1983" w:type="dxa"/>
            <w:gridSpan w:val="3"/>
            <w:shd w:val="clear" w:color="auto" w:fill="auto"/>
          </w:tcPr>
          <w:p w:rsidR="00E60A05" w:rsidRPr="00E60A05" w:rsidRDefault="00E60A05" w:rsidP="007D6447">
            <w:pPr>
              <w:spacing w:line="216" w:lineRule="auto"/>
            </w:pPr>
            <w:r w:rsidRPr="00E60A05">
              <w:t>краевой бюджет</w:t>
            </w:r>
          </w:p>
        </w:tc>
        <w:tc>
          <w:tcPr>
            <w:tcW w:w="1140" w:type="dxa"/>
            <w:shd w:val="clear" w:color="auto" w:fill="auto"/>
          </w:tcPr>
          <w:p w:rsidR="00E60A05" w:rsidRPr="00E60A05" w:rsidRDefault="00E60A05" w:rsidP="007D6447">
            <w:pPr>
              <w:spacing w:line="216" w:lineRule="auto"/>
            </w:pPr>
          </w:p>
        </w:tc>
        <w:tc>
          <w:tcPr>
            <w:tcW w:w="1140"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tcPr>
          <w:p w:rsidR="00E60A05" w:rsidRPr="00E60A05" w:rsidRDefault="00E60A05" w:rsidP="007D6447">
            <w:pPr>
              <w:spacing w:line="216" w:lineRule="auto"/>
            </w:pPr>
          </w:p>
        </w:tc>
        <w:tc>
          <w:tcPr>
            <w:tcW w:w="1140" w:type="dxa"/>
            <w:gridSpan w:val="2"/>
          </w:tcPr>
          <w:p w:rsidR="00E60A05" w:rsidRPr="00E60A05" w:rsidRDefault="00E60A05" w:rsidP="007D6447">
            <w:pPr>
              <w:spacing w:line="216" w:lineRule="auto"/>
            </w:pP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jc w:val="center"/>
            </w:pPr>
            <w:r w:rsidRPr="00E60A05">
              <w:t>5.2</w:t>
            </w:r>
          </w:p>
        </w:tc>
        <w:tc>
          <w:tcPr>
            <w:tcW w:w="2119" w:type="dxa"/>
            <w:vMerge w:val="restart"/>
            <w:shd w:val="clear" w:color="auto" w:fill="auto"/>
          </w:tcPr>
          <w:p w:rsidR="00E60A05" w:rsidRPr="00E60A05" w:rsidRDefault="00E60A05" w:rsidP="007D6447">
            <w:pPr>
              <w:pStyle w:val="af2"/>
              <w:tabs>
                <w:tab w:val="left" w:pos="275"/>
              </w:tabs>
              <w:rPr>
                <w:sz w:val="24"/>
                <w:szCs w:val="24"/>
              </w:rPr>
            </w:pPr>
            <w:r w:rsidRPr="00E60A05">
              <w:rPr>
                <w:sz w:val="24"/>
                <w:szCs w:val="24"/>
              </w:rPr>
              <w:t xml:space="preserve">Проведение </w:t>
            </w:r>
            <w:r w:rsidRPr="00E60A05">
              <w:rPr>
                <w:sz w:val="24"/>
                <w:szCs w:val="24"/>
              </w:rPr>
              <w:lastRenderedPageBreak/>
              <w:t>районного смотра-конкурса самодеятельного художественного творчества «Не стареют душой ветераны»</w:t>
            </w:r>
          </w:p>
        </w:tc>
        <w:tc>
          <w:tcPr>
            <w:tcW w:w="1983" w:type="dxa"/>
            <w:gridSpan w:val="3"/>
            <w:shd w:val="clear" w:color="auto" w:fill="auto"/>
          </w:tcPr>
          <w:p w:rsidR="00E60A05" w:rsidRPr="00E60A05" w:rsidRDefault="00E60A05" w:rsidP="007D6447">
            <w:pPr>
              <w:spacing w:line="216" w:lineRule="auto"/>
            </w:pPr>
            <w:r w:rsidRPr="00E60A05">
              <w:lastRenderedPageBreak/>
              <w:t>Всего</w:t>
            </w:r>
          </w:p>
        </w:tc>
        <w:tc>
          <w:tcPr>
            <w:tcW w:w="1140" w:type="dxa"/>
            <w:shd w:val="clear" w:color="auto" w:fill="auto"/>
          </w:tcPr>
          <w:p w:rsidR="00E60A05" w:rsidRPr="00E60A05" w:rsidRDefault="00E60A05" w:rsidP="007D6447">
            <w:pPr>
              <w:jc w:val="center"/>
            </w:pPr>
            <w:r w:rsidRPr="00E60A05">
              <w:t>143,1</w:t>
            </w:r>
          </w:p>
        </w:tc>
        <w:tc>
          <w:tcPr>
            <w:tcW w:w="1140" w:type="dxa"/>
            <w:gridSpan w:val="2"/>
            <w:shd w:val="clear" w:color="auto" w:fill="auto"/>
          </w:tcPr>
          <w:p w:rsidR="00E60A05" w:rsidRPr="00E60A05" w:rsidRDefault="00E60A05" w:rsidP="007D6447">
            <w:pPr>
              <w:jc w:val="center"/>
            </w:pPr>
            <w:r w:rsidRPr="00E60A05">
              <w:t>0,0</w:t>
            </w:r>
          </w:p>
        </w:tc>
        <w:tc>
          <w:tcPr>
            <w:tcW w:w="1134" w:type="dxa"/>
            <w:gridSpan w:val="2"/>
            <w:shd w:val="clear" w:color="auto" w:fill="auto"/>
          </w:tcPr>
          <w:p w:rsidR="00E60A05" w:rsidRPr="00E60A05" w:rsidRDefault="00E60A05" w:rsidP="007D6447">
            <w:pPr>
              <w:jc w:val="center"/>
            </w:pPr>
            <w:r w:rsidRPr="00E60A05">
              <w:t>27,0</w:t>
            </w:r>
          </w:p>
        </w:tc>
        <w:tc>
          <w:tcPr>
            <w:tcW w:w="1134" w:type="dxa"/>
            <w:gridSpan w:val="2"/>
            <w:shd w:val="clear" w:color="auto" w:fill="auto"/>
          </w:tcPr>
          <w:p w:rsidR="00E60A05" w:rsidRPr="00E60A05" w:rsidRDefault="00E60A05" w:rsidP="007D6447">
            <w:pPr>
              <w:jc w:val="center"/>
            </w:pPr>
            <w:r w:rsidRPr="00E60A05">
              <w:t>38,7</w:t>
            </w:r>
          </w:p>
        </w:tc>
        <w:tc>
          <w:tcPr>
            <w:tcW w:w="1134" w:type="dxa"/>
          </w:tcPr>
          <w:p w:rsidR="00E60A05" w:rsidRPr="00E60A05" w:rsidRDefault="00E60A05" w:rsidP="007D6447">
            <w:pPr>
              <w:jc w:val="center"/>
            </w:pPr>
            <w:r w:rsidRPr="00E60A05">
              <w:t>38,7</w:t>
            </w:r>
          </w:p>
        </w:tc>
        <w:tc>
          <w:tcPr>
            <w:tcW w:w="1140" w:type="dxa"/>
            <w:gridSpan w:val="2"/>
          </w:tcPr>
          <w:p w:rsidR="00E60A05" w:rsidRPr="00E60A05" w:rsidRDefault="00E60A05" w:rsidP="007D6447">
            <w:pPr>
              <w:jc w:val="center"/>
            </w:pPr>
            <w:r w:rsidRPr="00E60A05">
              <w:t>38,7</w:t>
            </w:r>
          </w:p>
        </w:tc>
        <w:tc>
          <w:tcPr>
            <w:tcW w:w="1700" w:type="dxa"/>
            <w:gridSpan w:val="2"/>
            <w:vMerge w:val="restart"/>
            <w:shd w:val="clear" w:color="auto" w:fill="auto"/>
          </w:tcPr>
          <w:p w:rsidR="00E60A05" w:rsidRPr="00E60A05" w:rsidRDefault="00E60A05" w:rsidP="007D6447">
            <w:pPr>
              <w:spacing w:line="216" w:lineRule="auto"/>
            </w:pPr>
            <w:r w:rsidRPr="00E60A05">
              <w:t xml:space="preserve">Социальная </w:t>
            </w:r>
            <w:r w:rsidRPr="00E60A05">
              <w:lastRenderedPageBreak/>
              <w:t>поддержка и творческое развитие граждан старшего поколения</w:t>
            </w:r>
          </w:p>
        </w:tc>
        <w:tc>
          <w:tcPr>
            <w:tcW w:w="1849" w:type="dxa"/>
            <w:gridSpan w:val="2"/>
            <w:vMerge w:val="restart"/>
            <w:shd w:val="clear" w:color="auto" w:fill="auto"/>
          </w:tcPr>
          <w:p w:rsidR="00E60A05" w:rsidRPr="00E60A05" w:rsidRDefault="00E60A05" w:rsidP="007D6447">
            <w:pPr>
              <w:spacing w:line="216" w:lineRule="auto"/>
            </w:pPr>
            <w:r w:rsidRPr="00E60A05">
              <w:rPr>
                <w:bCs/>
              </w:rPr>
              <w:lastRenderedPageBreak/>
              <w:t xml:space="preserve">Ответственный </w:t>
            </w:r>
            <w:r w:rsidRPr="00E60A05">
              <w:rPr>
                <w:bCs/>
              </w:rPr>
              <w:lastRenderedPageBreak/>
              <w:t>за выполнение мероприятий - УК,  получатель субсидий  - МБУ «ЦМТО УК»</w:t>
            </w: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pStyle w:val="21"/>
              <w:spacing w:after="0" w:line="240" w:lineRule="auto"/>
              <w:jc w:val="both"/>
              <w:rPr>
                <w:bCs/>
              </w:rPr>
            </w:pPr>
          </w:p>
        </w:tc>
        <w:tc>
          <w:tcPr>
            <w:tcW w:w="1983" w:type="dxa"/>
            <w:gridSpan w:val="3"/>
            <w:shd w:val="clear" w:color="auto" w:fill="auto"/>
          </w:tcPr>
          <w:p w:rsidR="00E60A05" w:rsidRPr="00E60A05" w:rsidRDefault="00E60A05" w:rsidP="007D6447">
            <w:pPr>
              <w:spacing w:line="216" w:lineRule="auto"/>
            </w:pPr>
            <w:r w:rsidRPr="00E60A05">
              <w:t>местный бюджет</w:t>
            </w:r>
          </w:p>
        </w:tc>
        <w:tc>
          <w:tcPr>
            <w:tcW w:w="1140" w:type="dxa"/>
            <w:shd w:val="clear" w:color="auto" w:fill="auto"/>
          </w:tcPr>
          <w:p w:rsidR="00E60A05" w:rsidRPr="00E60A05" w:rsidRDefault="00E60A05" w:rsidP="007D6447">
            <w:pPr>
              <w:jc w:val="center"/>
            </w:pPr>
            <w:r w:rsidRPr="00E60A05">
              <w:t>143,1</w:t>
            </w:r>
          </w:p>
        </w:tc>
        <w:tc>
          <w:tcPr>
            <w:tcW w:w="1140" w:type="dxa"/>
            <w:gridSpan w:val="2"/>
            <w:shd w:val="clear" w:color="auto" w:fill="auto"/>
          </w:tcPr>
          <w:p w:rsidR="00E60A05" w:rsidRPr="00E60A05" w:rsidRDefault="00E60A05" w:rsidP="007D6447">
            <w:pPr>
              <w:jc w:val="center"/>
            </w:pPr>
            <w:r w:rsidRPr="00E60A05">
              <w:t>0,0</w:t>
            </w:r>
          </w:p>
        </w:tc>
        <w:tc>
          <w:tcPr>
            <w:tcW w:w="1134" w:type="dxa"/>
            <w:gridSpan w:val="2"/>
            <w:shd w:val="clear" w:color="auto" w:fill="auto"/>
          </w:tcPr>
          <w:p w:rsidR="00E60A05" w:rsidRPr="00E60A05" w:rsidRDefault="00E60A05" w:rsidP="007D6447">
            <w:pPr>
              <w:jc w:val="center"/>
            </w:pPr>
            <w:r w:rsidRPr="00E60A05">
              <w:t>27,0</w:t>
            </w:r>
          </w:p>
        </w:tc>
        <w:tc>
          <w:tcPr>
            <w:tcW w:w="1134" w:type="dxa"/>
            <w:gridSpan w:val="2"/>
            <w:shd w:val="clear" w:color="auto" w:fill="auto"/>
          </w:tcPr>
          <w:p w:rsidR="00E60A05" w:rsidRPr="00E60A05" w:rsidRDefault="00E60A05" w:rsidP="007D6447">
            <w:pPr>
              <w:jc w:val="center"/>
            </w:pPr>
            <w:r w:rsidRPr="00E60A05">
              <w:t>38,7</w:t>
            </w:r>
          </w:p>
        </w:tc>
        <w:tc>
          <w:tcPr>
            <w:tcW w:w="1134" w:type="dxa"/>
          </w:tcPr>
          <w:p w:rsidR="00E60A05" w:rsidRPr="00E60A05" w:rsidRDefault="00E60A05" w:rsidP="007D6447">
            <w:pPr>
              <w:jc w:val="center"/>
            </w:pPr>
            <w:r w:rsidRPr="00E60A05">
              <w:t>38,7</w:t>
            </w:r>
          </w:p>
        </w:tc>
        <w:tc>
          <w:tcPr>
            <w:tcW w:w="1140" w:type="dxa"/>
            <w:gridSpan w:val="2"/>
          </w:tcPr>
          <w:p w:rsidR="00E60A05" w:rsidRPr="00E60A05" w:rsidRDefault="00E60A05" w:rsidP="007D6447">
            <w:pPr>
              <w:jc w:val="center"/>
            </w:pPr>
            <w:r w:rsidRPr="00E60A05">
              <w:t>38,7</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pStyle w:val="21"/>
              <w:spacing w:after="0" w:line="240" w:lineRule="auto"/>
              <w:jc w:val="both"/>
              <w:rPr>
                <w:bCs/>
              </w:rPr>
            </w:pPr>
          </w:p>
        </w:tc>
        <w:tc>
          <w:tcPr>
            <w:tcW w:w="1983" w:type="dxa"/>
            <w:gridSpan w:val="3"/>
            <w:shd w:val="clear" w:color="auto" w:fill="auto"/>
          </w:tcPr>
          <w:p w:rsidR="00E60A05" w:rsidRPr="00E60A05" w:rsidRDefault="00E60A05" w:rsidP="007D6447">
            <w:pPr>
              <w:spacing w:line="216" w:lineRule="auto"/>
            </w:pPr>
            <w:r w:rsidRPr="00E60A05">
              <w:t>краевой бюджет</w:t>
            </w:r>
          </w:p>
        </w:tc>
        <w:tc>
          <w:tcPr>
            <w:tcW w:w="1140" w:type="dxa"/>
            <w:shd w:val="clear" w:color="auto" w:fill="auto"/>
          </w:tcPr>
          <w:p w:rsidR="00E60A05" w:rsidRPr="00E60A05" w:rsidRDefault="00E60A05" w:rsidP="007D6447">
            <w:pPr>
              <w:spacing w:line="216" w:lineRule="auto"/>
            </w:pPr>
          </w:p>
        </w:tc>
        <w:tc>
          <w:tcPr>
            <w:tcW w:w="1140"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tcPr>
          <w:p w:rsidR="00E60A05" w:rsidRPr="00E60A05" w:rsidRDefault="00E60A05" w:rsidP="007D6447">
            <w:pPr>
              <w:spacing w:line="216" w:lineRule="auto"/>
            </w:pPr>
          </w:p>
        </w:tc>
        <w:tc>
          <w:tcPr>
            <w:tcW w:w="1140" w:type="dxa"/>
            <w:gridSpan w:val="2"/>
          </w:tcPr>
          <w:p w:rsidR="00E60A05" w:rsidRPr="00E60A05" w:rsidRDefault="00E60A05" w:rsidP="007D6447">
            <w:pPr>
              <w:spacing w:line="216" w:lineRule="auto"/>
            </w:pP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rPr>
          <w:trHeight w:val="513"/>
        </w:trPr>
        <w:tc>
          <w:tcPr>
            <w:tcW w:w="697" w:type="dxa"/>
            <w:gridSpan w:val="2"/>
            <w:vMerge w:val="restart"/>
            <w:shd w:val="clear" w:color="auto" w:fill="auto"/>
          </w:tcPr>
          <w:p w:rsidR="00E60A05" w:rsidRPr="00E60A05" w:rsidRDefault="00E60A05" w:rsidP="007D6447">
            <w:pPr>
              <w:spacing w:line="216" w:lineRule="auto"/>
              <w:jc w:val="center"/>
            </w:pPr>
            <w:r w:rsidRPr="00E60A05">
              <w:t>5.3</w:t>
            </w:r>
          </w:p>
        </w:tc>
        <w:tc>
          <w:tcPr>
            <w:tcW w:w="2119" w:type="dxa"/>
            <w:vMerge w:val="restart"/>
            <w:shd w:val="clear" w:color="auto" w:fill="auto"/>
          </w:tcPr>
          <w:p w:rsidR="00E60A05" w:rsidRPr="00E60A05" w:rsidRDefault="00E60A05" w:rsidP="007D6447">
            <w:pPr>
              <w:pStyle w:val="21"/>
              <w:spacing w:after="0" w:line="240" w:lineRule="auto"/>
              <w:jc w:val="both"/>
              <w:rPr>
                <w:bCs/>
              </w:rPr>
            </w:pPr>
            <w:r w:rsidRPr="00E60A05">
              <w:t>Проведение мероприятий, посвященных Дню пожилого человека</w:t>
            </w:r>
          </w:p>
        </w:tc>
        <w:tc>
          <w:tcPr>
            <w:tcW w:w="1983" w:type="dxa"/>
            <w:gridSpan w:val="3"/>
            <w:shd w:val="clear" w:color="auto" w:fill="auto"/>
          </w:tcPr>
          <w:p w:rsidR="00E60A05" w:rsidRPr="00E60A05" w:rsidRDefault="00E60A05" w:rsidP="007D6447">
            <w:pPr>
              <w:spacing w:line="216" w:lineRule="auto"/>
            </w:pPr>
            <w:r w:rsidRPr="00E60A05">
              <w:t>Всего</w:t>
            </w:r>
          </w:p>
        </w:tc>
        <w:tc>
          <w:tcPr>
            <w:tcW w:w="1140" w:type="dxa"/>
            <w:shd w:val="clear" w:color="auto" w:fill="auto"/>
          </w:tcPr>
          <w:p w:rsidR="00E60A05" w:rsidRPr="00E60A05" w:rsidRDefault="00E60A05" w:rsidP="007D6447">
            <w:pPr>
              <w:jc w:val="center"/>
            </w:pPr>
            <w:r w:rsidRPr="00E60A05">
              <w:t>87,0</w:t>
            </w:r>
          </w:p>
        </w:tc>
        <w:tc>
          <w:tcPr>
            <w:tcW w:w="1140" w:type="dxa"/>
            <w:gridSpan w:val="2"/>
            <w:shd w:val="clear" w:color="auto" w:fill="auto"/>
          </w:tcPr>
          <w:p w:rsidR="00E60A05" w:rsidRPr="00E60A05" w:rsidRDefault="00E60A05" w:rsidP="007D6447">
            <w:pPr>
              <w:jc w:val="center"/>
            </w:pPr>
            <w:r w:rsidRPr="00E60A05">
              <w:t>0,0</w:t>
            </w:r>
          </w:p>
        </w:tc>
        <w:tc>
          <w:tcPr>
            <w:tcW w:w="1134" w:type="dxa"/>
            <w:gridSpan w:val="2"/>
            <w:shd w:val="clear" w:color="auto" w:fill="auto"/>
          </w:tcPr>
          <w:p w:rsidR="00E60A05" w:rsidRPr="00E60A05" w:rsidRDefault="00E60A05" w:rsidP="007D6447">
            <w:pPr>
              <w:jc w:val="center"/>
            </w:pPr>
            <w:r w:rsidRPr="00E60A05">
              <w:t>0,0</w:t>
            </w:r>
          </w:p>
        </w:tc>
        <w:tc>
          <w:tcPr>
            <w:tcW w:w="1134" w:type="dxa"/>
            <w:gridSpan w:val="2"/>
            <w:shd w:val="clear" w:color="auto" w:fill="auto"/>
          </w:tcPr>
          <w:p w:rsidR="00E60A05" w:rsidRPr="00E60A05" w:rsidRDefault="00E60A05" w:rsidP="007D6447">
            <w:pPr>
              <w:jc w:val="center"/>
            </w:pPr>
            <w:r w:rsidRPr="00E60A05">
              <w:t>29,0</w:t>
            </w:r>
          </w:p>
        </w:tc>
        <w:tc>
          <w:tcPr>
            <w:tcW w:w="1134" w:type="dxa"/>
          </w:tcPr>
          <w:p w:rsidR="00E60A05" w:rsidRPr="00E60A05" w:rsidRDefault="00E60A05" w:rsidP="007D6447">
            <w:pPr>
              <w:jc w:val="center"/>
            </w:pPr>
            <w:r w:rsidRPr="00E60A05">
              <w:t>29,0</w:t>
            </w:r>
          </w:p>
        </w:tc>
        <w:tc>
          <w:tcPr>
            <w:tcW w:w="1140" w:type="dxa"/>
            <w:gridSpan w:val="2"/>
          </w:tcPr>
          <w:p w:rsidR="00E60A05" w:rsidRPr="00E60A05" w:rsidRDefault="00E60A05" w:rsidP="007D6447">
            <w:pPr>
              <w:jc w:val="center"/>
            </w:pPr>
            <w:r w:rsidRPr="00E60A05">
              <w:t>29,0</w:t>
            </w:r>
          </w:p>
        </w:tc>
        <w:tc>
          <w:tcPr>
            <w:tcW w:w="1700" w:type="dxa"/>
            <w:gridSpan w:val="2"/>
            <w:vMerge w:val="restart"/>
            <w:shd w:val="clear" w:color="auto" w:fill="auto"/>
          </w:tcPr>
          <w:p w:rsidR="00E60A05" w:rsidRPr="00E60A05" w:rsidRDefault="00E60A05" w:rsidP="007D6447">
            <w:pPr>
              <w:spacing w:line="216" w:lineRule="auto"/>
            </w:pPr>
            <w:r w:rsidRPr="00E60A05">
              <w:t>Социальная поддержка граждан старшего поколения</w:t>
            </w:r>
          </w:p>
        </w:tc>
        <w:tc>
          <w:tcPr>
            <w:tcW w:w="1849" w:type="dxa"/>
            <w:gridSpan w:val="2"/>
            <w:vMerge w:val="restart"/>
            <w:shd w:val="clear" w:color="auto" w:fill="auto"/>
          </w:tcPr>
          <w:p w:rsidR="00E60A05" w:rsidRPr="00E60A05" w:rsidRDefault="00E60A05" w:rsidP="007D6447">
            <w:pPr>
              <w:spacing w:line="216" w:lineRule="auto"/>
            </w:pPr>
            <w:r w:rsidRPr="00E60A05">
              <w:rPr>
                <w:bCs/>
              </w:rPr>
              <w:t>Ответственный за выполнение мероприятий - УК,  получатель субсидий  - МБУ «СКЦ МО Крымский район»</w:t>
            </w:r>
          </w:p>
        </w:tc>
      </w:tr>
      <w:tr w:rsidR="00E60A05" w:rsidRPr="00E60A05" w:rsidTr="007D6447">
        <w:trPr>
          <w:trHeight w:val="420"/>
        </w:trPr>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pStyle w:val="21"/>
              <w:spacing w:after="0" w:line="240" w:lineRule="auto"/>
              <w:jc w:val="both"/>
              <w:rPr>
                <w:bCs/>
              </w:rPr>
            </w:pP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jc w:val="center"/>
            </w:pPr>
            <w:r w:rsidRPr="00E60A05">
              <w:t>87,0</w:t>
            </w:r>
          </w:p>
        </w:tc>
        <w:tc>
          <w:tcPr>
            <w:tcW w:w="1140" w:type="dxa"/>
            <w:gridSpan w:val="2"/>
            <w:shd w:val="clear" w:color="auto" w:fill="auto"/>
          </w:tcPr>
          <w:p w:rsidR="00E60A05" w:rsidRPr="00E60A05" w:rsidRDefault="00E60A05" w:rsidP="007D6447">
            <w:pPr>
              <w:jc w:val="center"/>
            </w:pPr>
            <w:r w:rsidRPr="00E60A05">
              <w:t>0,0</w:t>
            </w:r>
          </w:p>
        </w:tc>
        <w:tc>
          <w:tcPr>
            <w:tcW w:w="1134" w:type="dxa"/>
            <w:gridSpan w:val="2"/>
            <w:shd w:val="clear" w:color="auto" w:fill="auto"/>
          </w:tcPr>
          <w:p w:rsidR="00E60A05" w:rsidRPr="00E60A05" w:rsidRDefault="00E60A05" w:rsidP="007D6447">
            <w:pPr>
              <w:jc w:val="center"/>
            </w:pPr>
            <w:r w:rsidRPr="00E60A05">
              <w:t>0,0</w:t>
            </w:r>
          </w:p>
        </w:tc>
        <w:tc>
          <w:tcPr>
            <w:tcW w:w="1134" w:type="dxa"/>
            <w:gridSpan w:val="2"/>
            <w:shd w:val="clear" w:color="auto" w:fill="auto"/>
          </w:tcPr>
          <w:p w:rsidR="00E60A05" w:rsidRPr="00E60A05" w:rsidRDefault="00E60A05" w:rsidP="007D6447">
            <w:pPr>
              <w:jc w:val="center"/>
            </w:pPr>
            <w:r w:rsidRPr="00E60A05">
              <w:t>29,0</w:t>
            </w:r>
          </w:p>
        </w:tc>
        <w:tc>
          <w:tcPr>
            <w:tcW w:w="1134" w:type="dxa"/>
          </w:tcPr>
          <w:p w:rsidR="00E60A05" w:rsidRPr="00E60A05" w:rsidRDefault="00E60A05" w:rsidP="007D6447">
            <w:pPr>
              <w:jc w:val="center"/>
            </w:pPr>
            <w:r w:rsidRPr="00E60A05">
              <w:t>29,0</w:t>
            </w:r>
          </w:p>
        </w:tc>
        <w:tc>
          <w:tcPr>
            <w:tcW w:w="1140" w:type="dxa"/>
            <w:gridSpan w:val="2"/>
          </w:tcPr>
          <w:p w:rsidR="00E60A05" w:rsidRPr="00E60A05" w:rsidRDefault="00E60A05" w:rsidP="007D6447">
            <w:pPr>
              <w:jc w:val="center"/>
            </w:pPr>
            <w:r w:rsidRPr="00E60A05">
              <w:t>29,0</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pStyle w:val="21"/>
              <w:spacing w:after="0" w:line="240" w:lineRule="auto"/>
              <w:jc w:val="both"/>
              <w:rPr>
                <w:bCs/>
              </w:rPr>
            </w:pPr>
          </w:p>
        </w:tc>
        <w:tc>
          <w:tcPr>
            <w:tcW w:w="1983" w:type="dxa"/>
            <w:gridSpan w:val="3"/>
            <w:shd w:val="clear" w:color="auto" w:fill="auto"/>
          </w:tcPr>
          <w:p w:rsidR="00E60A05" w:rsidRPr="00E60A05" w:rsidRDefault="00E60A05" w:rsidP="007D6447">
            <w:pPr>
              <w:spacing w:line="216" w:lineRule="auto"/>
            </w:pPr>
            <w:r w:rsidRPr="00E60A05">
              <w:t>краевой бюджет</w:t>
            </w:r>
          </w:p>
        </w:tc>
        <w:tc>
          <w:tcPr>
            <w:tcW w:w="1140" w:type="dxa"/>
            <w:shd w:val="clear" w:color="auto" w:fill="auto"/>
          </w:tcPr>
          <w:p w:rsidR="00E60A05" w:rsidRPr="00E60A05" w:rsidRDefault="00E60A05" w:rsidP="007D6447">
            <w:pPr>
              <w:spacing w:line="216" w:lineRule="auto"/>
            </w:pPr>
          </w:p>
        </w:tc>
        <w:tc>
          <w:tcPr>
            <w:tcW w:w="1140"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tcPr>
          <w:p w:rsidR="00E60A05" w:rsidRPr="00E60A05" w:rsidRDefault="00E60A05" w:rsidP="007D6447">
            <w:pPr>
              <w:spacing w:line="216" w:lineRule="auto"/>
            </w:pPr>
          </w:p>
        </w:tc>
        <w:tc>
          <w:tcPr>
            <w:tcW w:w="1140" w:type="dxa"/>
            <w:gridSpan w:val="2"/>
          </w:tcPr>
          <w:p w:rsidR="00E60A05" w:rsidRPr="00E60A05" w:rsidRDefault="00E60A05" w:rsidP="007D6447">
            <w:pPr>
              <w:spacing w:line="216" w:lineRule="auto"/>
            </w:pP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2816" w:type="dxa"/>
            <w:gridSpan w:val="3"/>
            <w:shd w:val="clear" w:color="auto" w:fill="auto"/>
            <w:vAlign w:val="center"/>
          </w:tcPr>
          <w:p w:rsidR="00E60A05" w:rsidRPr="00E60A05" w:rsidRDefault="00E60A05" w:rsidP="007D6447">
            <w:pPr>
              <w:pStyle w:val="21"/>
              <w:spacing w:after="0" w:line="240" w:lineRule="auto"/>
              <w:jc w:val="center"/>
              <w:rPr>
                <w:bCs/>
              </w:rPr>
            </w:pPr>
            <w:r w:rsidRPr="00E60A05">
              <w:t>Итого по разделу 5</w:t>
            </w:r>
          </w:p>
        </w:tc>
        <w:tc>
          <w:tcPr>
            <w:tcW w:w="1983" w:type="dxa"/>
            <w:gridSpan w:val="3"/>
            <w:shd w:val="clear" w:color="auto" w:fill="auto"/>
          </w:tcPr>
          <w:p w:rsidR="00E60A05" w:rsidRPr="00E60A05" w:rsidRDefault="00E60A05" w:rsidP="007D6447">
            <w:pPr>
              <w:spacing w:line="216" w:lineRule="auto"/>
            </w:pPr>
            <w:r w:rsidRPr="00E60A05">
              <w:t>местный бюджет</w:t>
            </w:r>
          </w:p>
        </w:tc>
        <w:tc>
          <w:tcPr>
            <w:tcW w:w="1140" w:type="dxa"/>
            <w:shd w:val="clear" w:color="auto" w:fill="auto"/>
          </w:tcPr>
          <w:p w:rsidR="00E60A05" w:rsidRPr="00E60A05" w:rsidRDefault="00E60A05" w:rsidP="007D6447">
            <w:pPr>
              <w:jc w:val="center"/>
              <w:rPr>
                <w:color w:val="000000" w:themeColor="text1"/>
              </w:rPr>
            </w:pPr>
            <w:r w:rsidRPr="00E60A05">
              <w:rPr>
                <w:color w:val="000000" w:themeColor="text1"/>
              </w:rPr>
              <w:t>380,1</w:t>
            </w:r>
          </w:p>
        </w:tc>
        <w:tc>
          <w:tcPr>
            <w:tcW w:w="1140" w:type="dxa"/>
            <w:gridSpan w:val="2"/>
            <w:shd w:val="clear" w:color="auto" w:fill="auto"/>
          </w:tcPr>
          <w:p w:rsidR="00E60A05" w:rsidRPr="00E60A05" w:rsidRDefault="00E60A05" w:rsidP="007D6447">
            <w:pPr>
              <w:jc w:val="center"/>
              <w:rPr>
                <w:color w:val="000000" w:themeColor="text1"/>
              </w:rPr>
            </w:pPr>
            <w:r w:rsidRPr="00E60A05">
              <w:rPr>
                <w:color w:val="000000" w:themeColor="text1"/>
              </w:rPr>
              <w:t>0,0</w:t>
            </w:r>
          </w:p>
        </w:tc>
        <w:tc>
          <w:tcPr>
            <w:tcW w:w="1134" w:type="dxa"/>
            <w:gridSpan w:val="2"/>
            <w:shd w:val="clear" w:color="auto" w:fill="auto"/>
          </w:tcPr>
          <w:p w:rsidR="00E60A05" w:rsidRPr="00E60A05" w:rsidRDefault="00E60A05" w:rsidP="007D6447">
            <w:pPr>
              <w:jc w:val="center"/>
              <w:rPr>
                <w:color w:val="000000" w:themeColor="text1"/>
              </w:rPr>
            </w:pPr>
            <w:r w:rsidRPr="00E60A05">
              <w:rPr>
                <w:color w:val="000000" w:themeColor="text1"/>
              </w:rPr>
              <w:t>27,0</w:t>
            </w:r>
          </w:p>
        </w:tc>
        <w:tc>
          <w:tcPr>
            <w:tcW w:w="1134" w:type="dxa"/>
            <w:gridSpan w:val="2"/>
            <w:shd w:val="clear" w:color="auto" w:fill="auto"/>
          </w:tcPr>
          <w:p w:rsidR="00E60A05" w:rsidRPr="00E60A05" w:rsidRDefault="00E60A05" w:rsidP="007D6447">
            <w:pPr>
              <w:jc w:val="center"/>
              <w:rPr>
                <w:color w:val="000000" w:themeColor="text1"/>
              </w:rPr>
            </w:pPr>
            <w:r w:rsidRPr="00E60A05">
              <w:rPr>
                <w:color w:val="000000" w:themeColor="text1"/>
              </w:rPr>
              <w:t>197,7</w:t>
            </w:r>
          </w:p>
        </w:tc>
        <w:tc>
          <w:tcPr>
            <w:tcW w:w="1134" w:type="dxa"/>
          </w:tcPr>
          <w:p w:rsidR="00E60A05" w:rsidRPr="00E60A05" w:rsidRDefault="00E60A05" w:rsidP="007D6447">
            <w:pPr>
              <w:jc w:val="center"/>
            </w:pPr>
            <w:r w:rsidRPr="00E60A05">
              <w:t>77,7</w:t>
            </w:r>
          </w:p>
        </w:tc>
        <w:tc>
          <w:tcPr>
            <w:tcW w:w="1140" w:type="dxa"/>
            <w:gridSpan w:val="2"/>
          </w:tcPr>
          <w:p w:rsidR="00E60A05" w:rsidRPr="00E60A05" w:rsidRDefault="00E60A05" w:rsidP="007D6447">
            <w:pPr>
              <w:jc w:val="center"/>
            </w:pPr>
            <w:r w:rsidRPr="00E60A05">
              <w:t>77,7</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shd w:val="clear" w:color="auto" w:fill="auto"/>
          </w:tcPr>
          <w:p w:rsidR="00E60A05" w:rsidRPr="00E60A05" w:rsidRDefault="00E60A05" w:rsidP="007D6447">
            <w:pPr>
              <w:spacing w:line="216" w:lineRule="auto"/>
              <w:jc w:val="center"/>
            </w:pPr>
          </w:p>
          <w:p w:rsidR="00E60A05" w:rsidRPr="00E60A05" w:rsidRDefault="00E60A05" w:rsidP="007D6447">
            <w:pPr>
              <w:spacing w:line="216" w:lineRule="auto"/>
              <w:jc w:val="center"/>
            </w:pPr>
            <w:r w:rsidRPr="00E60A05">
              <w:t>6.</w:t>
            </w:r>
          </w:p>
        </w:tc>
        <w:tc>
          <w:tcPr>
            <w:tcW w:w="2119" w:type="dxa"/>
            <w:shd w:val="clear" w:color="auto" w:fill="auto"/>
          </w:tcPr>
          <w:p w:rsidR="00E60A05" w:rsidRPr="00E60A05" w:rsidRDefault="00E60A05" w:rsidP="007D6447">
            <w:pPr>
              <w:pStyle w:val="21"/>
              <w:spacing w:after="0" w:line="240" w:lineRule="auto"/>
              <w:jc w:val="both"/>
              <w:rPr>
                <w:bCs/>
              </w:rPr>
            </w:pPr>
          </w:p>
          <w:p w:rsidR="00E60A05" w:rsidRPr="00E60A05" w:rsidRDefault="00E60A05" w:rsidP="007D6447">
            <w:pPr>
              <w:pStyle w:val="21"/>
              <w:spacing w:after="0" w:line="240" w:lineRule="auto"/>
              <w:jc w:val="both"/>
              <w:rPr>
                <w:bCs/>
              </w:rPr>
            </w:pPr>
            <w:r w:rsidRPr="00E60A05">
              <w:rPr>
                <w:bCs/>
              </w:rPr>
              <w:t>Задача</w:t>
            </w:r>
          </w:p>
        </w:tc>
        <w:tc>
          <w:tcPr>
            <w:tcW w:w="12354" w:type="dxa"/>
            <w:gridSpan w:val="17"/>
            <w:shd w:val="clear" w:color="auto" w:fill="auto"/>
          </w:tcPr>
          <w:p w:rsidR="00E60A05" w:rsidRPr="00E60A05" w:rsidRDefault="00E60A05" w:rsidP="007D6447">
            <w:pPr>
              <w:spacing w:line="216" w:lineRule="auto"/>
              <w:rPr>
                <w:b/>
                <w:i/>
              </w:rPr>
            </w:pPr>
          </w:p>
          <w:p w:rsidR="00E60A05" w:rsidRPr="00E60A05" w:rsidRDefault="00E60A05" w:rsidP="007D6447">
            <w:pPr>
              <w:spacing w:line="216" w:lineRule="auto"/>
              <w:rPr>
                <w:b/>
                <w:i/>
              </w:rPr>
            </w:pPr>
            <w:r w:rsidRPr="00E60A05">
              <w:rPr>
                <w:b/>
                <w:i/>
              </w:rPr>
              <w:t>Проведение социально значимых мероприятий для социально незащищенной категории граждан</w:t>
            </w: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jc w:val="center"/>
            </w:pPr>
            <w:r w:rsidRPr="00E60A05">
              <w:t>6.1</w:t>
            </w:r>
          </w:p>
        </w:tc>
        <w:tc>
          <w:tcPr>
            <w:tcW w:w="2119" w:type="dxa"/>
            <w:vMerge w:val="restart"/>
            <w:shd w:val="clear" w:color="auto" w:fill="auto"/>
          </w:tcPr>
          <w:p w:rsidR="00E60A05" w:rsidRPr="00E60A05" w:rsidRDefault="00E60A05" w:rsidP="007D6447">
            <w:pPr>
              <w:pStyle w:val="21"/>
              <w:spacing w:after="0" w:line="240" w:lineRule="auto"/>
              <w:jc w:val="both"/>
              <w:rPr>
                <w:bCs/>
              </w:rPr>
            </w:pPr>
            <w:r w:rsidRPr="00E60A05">
              <w:t>Районный фестиваль художественного творчества людей с ограниченными возможностями «Созвездие талантов»</w:t>
            </w:r>
          </w:p>
        </w:tc>
        <w:tc>
          <w:tcPr>
            <w:tcW w:w="1983" w:type="dxa"/>
            <w:gridSpan w:val="3"/>
            <w:shd w:val="clear" w:color="auto" w:fill="auto"/>
          </w:tcPr>
          <w:p w:rsidR="00E60A05" w:rsidRPr="00E60A05" w:rsidRDefault="00E60A05" w:rsidP="007D6447">
            <w:pPr>
              <w:spacing w:line="216" w:lineRule="auto"/>
            </w:pPr>
            <w:r w:rsidRPr="00E60A05">
              <w:t>Всего</w:t>
            </w:r>
          </w:p>
        </w:tc>
        <w:tc>
          <w:tcPr>
            <w:tcW w:w="1140" w:type="dxa"/>
            <w:shd w:val="clear" w:color="auto" w:fill="auto"/>
          </w:tcPr>
          <w:p w:rsidR="00E60A05" w:rsidRPr="00E60A05" w:rsidRDefault="00E60A05" w:rsidP="007D6447">
            <w:pPr>
              <w:spacing w:line="216" w:lineRule="auto"/>
              <w:jc w:val="center"/>
            </w:pPr>
            <w:r w:rsidRPr="00E60A05">
              <w:t>175,0</w:t>
            </w:r>
          </w:p>
        </w:tc>
        <w:tc>
          <w:tcPr>
            <w:tcW w:w="1140" w:type="dxa"/>
            <w:gridSpan w:val="2"/>
            <w:shd w:val="clear" w:color="auto" w:fill="auto"/>
          </w:tcPr>
          <w:p w:rsidR="00E60A05" w:rsidRPr="00E60A05" w:rsidRDefault="00E60A05" w:rsidP="007D6447">
            <w:pPr>
              <w:spacing w:line="216" w:lineRule="auto"/>
              <w:jc w:val="center"/>
            </w:pPr>
            <w:r w:rsidRPr="00E60A05">
              <w:t>35,0</w:t>
            </w:r>
          </w:p>
        </w:tc>
        <w:tc>
          <w:tcPr>
            <w:tcW w:w="1134" w:type="dxa"/>
            <w:gridSpan w:val="2"/>
            <w:shd w:val="clear" w:color="auto" w:fill="auto"/>
          </w:tcPr>
          <w:p w:rsidR="00E60A05" w:rsidRPr="00E60A05" w:rsidRDefault="00E60A05" w:rsidP="007D6447">
            <w:pPr>
              <w:spacing w:line="216" w:lineRule="auto"/>
              <w:jc w:val="center"/>
            </w:pPr>
            <w:r w:rsidRPr="00E60A05">
              <w:t>35,0</w:t>
            </w:r>
          </w:p>
        </w:tc>
        <w:tc>
          <w:tcPr>
            <w:tcW w:w="1134" w:type="dxa"/>
            <w:gridSpan w:val="2"/>
            <w:shd w:val="clear" w:color="auto" w:fill="auto"/>
          </w:tcPr>
          <w:p w:rsidR="00E60A05" w:rsidRPr="00E60A05" w:rsidRDefault="00E60A05" w:rsidP="007D6447">
            <w:pPr>
              <w:spacing w:line="216" w:lineRule="auto"/>
              <w:jc w:val="center"/>
            </w:pPr>
            <w:r w:rsidRPr="00E60A05">
              <w:t>35,0</w:t>
            </w:r>
          </w:p>
        </w:tc>
        <w:tc>
          <w:tcPr>
            <w:tcW w:w="1134" w:type="dxa"/>
          </w:tcPr>
          <w:p w:rsidR="00E60A05" w:rsidRPr="00E60A05" w:rsidRDefault="00E60A05" w:rsidP="007D6447">
            <w:pPr>
              <w:spacing w:line="216" w:lineRule="auto"/>
              <w:jc w:val="center"/>
            </w:pPr>
            <w:r w:rsidRPr="00E60A05">
              <w:t>35,0</w:t>
            </w:r>
          </w:p>
        </w:tc>
        <w:tc>
          <w:tcPr>
            <w:tcW w:w="1140" w:type="dxa"/>
            <w:gridSpan w:val="2"/>
          </w:tcPr>
          <w:p w:rsidR="00E60A05" w:rsidRPr="00E60A05" w:rsidRDefault="00E60A05" w:rsidP="007D6447">
            <w:pPr>
              <w:spacing w:line="216" w:lineRule="auto"/>
              <w:jc w:val="center"/>
            </w:pPr>
            <w:r w:rsidRPr="00E60A05">
              <w:t>35,0</w:t>
            </w:r>
          </w:p>
        </w:tc>
        <w:tc>
          <w:tcPr>
            <w:tcW w:w="1700" w:type="dxa"/>
            <w:gridSpan w:val="2"/>
            <w:vMerge w:val="restart"/>
            <w:shd w:val="clear" w:color="auto" w:fill="auto"/>
          </w:tcPr>
          <w:p w:rsidR="00E60A05" w:rsidRPr="00E60A05" w:rsidRDefault="00E60A05" w:rsidP="007D6447">
            <w:pPr>
              <w:spacing w:line="216" w:lineRule="auto"/>
            </w:pPr>
            <w:r w:rsidRPr="00E60A05">
              <w:t>Социальная поддержка и социокультурная реабилитация граждан с ограниченными возможностями</w:t>
            </w:r>
          </w:p>
        </w:tc>
        <w:tc>
          <w:tcPr>
            <w:tcW w:w="1849" w:type="dxa"/>
            <w:gridSpan w:val="2"/>
            <w:vMerge w:val="restart"/>
            <w:shd w:val="clear" w:color="auto" w:fill="auto"/>
          </w:tcPr>
          <w:p w:rsidR="00E60A05" w:rsidRPr="00E60A05" w:rsidRDefault="00E60A05" w:rsidP="007D6447">
            <w:pPr>
              <w:spacing w:line="216" w:lineRule="auto"/>
            </w:pPr>
            <w:r w:rsidRPr="00E60A05">
              <w:rPr>
                <w:bCs/>
              </w:rPr>
              <w:t>Ответственный за выполнение мероприятий - УК,  получатель субсидий  - МБУ «ЦМТО УК»</w:t>
            </w: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pStyle w:val="21"/>
              <w:spacing w:after="0" w:line="240" w:lineRule="auto"/>
              <w:jc w:val="both"/>
              <w:rPr>
                <w:bCs/>
              </w:rPr>
            </w:pPr>
          </w:p>
        </w:tc>
        <w:tc>
          <w:tcPr>
            <w:tcW w:w="1983" w:type="dxa"/>
            <w:gridSpan w:val="3"/>
            <w:shd w:val="clear" w:color="auto" w:fill="auto"/>
          </w:tcPr>
          <w:p w:rsidR="00E60A05" w:rsidRPr="00E60A05" w:rsidRDefault="00E60A05" w:rsidP="007D6447">
            <w:pPr>
              <w:spacing w:line="216" w:lineRule="auto"/>
            </w:pPr>
            <w:r w:rsidRPr="00E60A05">
              <w:t>местный бюджет</w:t>
            </w:r>
          </w:p>
        </w:tc>
        <w:tc>
          <w:tcPr>
            <w:tcW w:w="1140" w:type="dxa"/>
            <w:shd w:val="clear" w:color="auto" w:fill="auto"/>
          </w:tcPr>
          <w:p w:rsidR="00E60A05" w:rsidRPr="00E60A05" w:rsidRDefault="00E60A05" w:rsidP="007D6447">
            <w:pPr>
              <w:spacing w:line="216" w:lineRule="auto"/>
              <w:jc w:val="center"/>
            </w:pPr>
            <w:r w:rsidRPr="00E60A05">
              <w:t>175,0</w:t>
            </w:r>
          </w:p>
        </w:tc>
        <w:tc>
          <w:tcPr>
            <w:tcW w:w="1140" w:type="dxa"/>
            <w:gridSpan w:val="2"/>
            <w:shd w:val="clear" w:color="auto" w:fill="auto"/>
          </w:tcPr>
          <w:p w:rsidR="00E60A05" w:rsidRPr="00E60A05" w:rsidRDefault="00E60A05" w:rsidP="007D6447">
            <w:pPr>
              <w:spacing w:line="216" w:lineRule="auto"/>
              <w:jc w:val="center"/>
            </w:pPr>
            <w:r w:rsidRPr="00E60A05">
              <w:t>35,0</w:t>
            </w:r>
          </w:p>
        </w:tc>
        <w:tc>
          <w:tcPr>
            <w:tcW w:w="1134" w:type="dxa"/>
            <w:gridSpan w:val="2"/>
            <w:shd w:val="clear" w:color="auto" w:fill="auto"/>
          </w:tcPr>
          <w:p w:rsidR="00E60A05" w:rsidRPr="00E60A05" w:rsidRDefault="00E60A05" w:rsidP="007D6447">
            <w:pPr>
              <w:spacing w:line="216" w:lineRule="auto"/>
              <w:jc w:val="center"/>
            </w:pPr>
            <w:r w:rsidRPr="00E60A05">
              <w:t>35,0</w:t>
            </w:r>
          </w:p>
        </w:tc>
        <w:tc>
          <w:tcPr>
            <w:tcW w:w="1134" w:type="dxa"/>
            <w:gridSpan w:val="2"/>
            <w:shd w:val="clear" w:color="auto" w:fill="auto"/>
          </w:tcPr>
          <w:p w:rsidR="00E60A05" w:rsidRPr="00E60A05" w:rsidRDefault="00E60A05" w:rsidP="007D6447">
            <w:pPr>
              <w:spacing w:line="216" w:lineRule="auto"/>
              <w:jc w:val="center"/>
            </w:pPr>
            <w:r w:rsidRPr="00E60A05">
              <w:t>35,0</w:t>
            </w:r>
          </w:p>
        </w:tc>
        <w:tc>
          <w:tcPr>
            <w:tcW w:w="1134" w:type="dxa"/>
          </w:tcPr>
          <w:p w:rsidR="00E60A05" w:rsidRPr="00E60A05" w:rsidRDefault="00E60A05" w:rsidP="007D6447">
            <w:pPr>
              <w:spacing w:line="216" w:lineRule="auto"/>
              <w:jc w:val="center"/>
            </w:pPr>
            <w:r w:rsidRPr="00E60A05">
              <w:t>35,0</w:t>
            </w:r>
          </w:p>
        </w:tc>
        <w:tc>
          <w:tcPr>
            <w:tcW w:w="1140" w:type="dxa"/>
            <w:gridSpan w:val="2"/>
          </w:tcPr>
          <w:p w:rsidR="00E60A05" w:rsidRPr="00E60A05" w:rsidRDefault="00E60A05" w:rsidP="007D6447">
            <w:pPr>
              <w:spacing w:line="216" w:lineRule="auto"/>
              <w:jc w:val="center"/>
            </w:pPr>
            <w:r w:rsidRPr="00E60A05">
              <w:t>35,0</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pStyle w:val="21"/>
              <w:spacing w:after="0" w:line="240" w:lineRule="auto"/>
              <w:jc w:val="both"/>
              <w:rPr>
                <w:bCs/>
              </w:rPr>
            </w:pPr>
          </w:p>
        </w:tc>
        <w:tc>
          <w:tcPr>
            <w:tcW w:w="1983" w:type="dxa"/>
            <w:gridSpan w:val="3"/>
            <w:shd w:val="clear" w:color="auto" w:fill="auto"/>
          </w:tcPr>
          <w:p w:rsidR="00E60A05" w:rsidRPr="00E60A05" w:rsidRDefault="00E60A05" w:rsidP="007D6447">
            <w:pPr>
              <w:spacing w:line="216" w:lineRule="auto"/>
            </w:pPr>
            <w:r w:rsidRPr="00E60A05">
              <w:t>краевой бюджет</w:t>
            </w:r>
          </w:p>
        </w:tc>
        <w:tc>
          <w:tcPr>
            <w:tcW w:w="1140" w:type="dxa"/>
            <w:shd w:val="clear" w:color="auto" w:fill="auto"/>
          </w:tcPr>
          <w:p w:rsidR="00E60A05" w:rsidRPr="00E60A05" w:rsidRDefault="00E60A05" w:rsidP="007D6447">
            <w:pPr>
              <w:spacing w:line="216" w:lineRule="auto"/>
            </w:pPr>
          </w:p>
        </w:tc>
        <w:tc>
          <w:tcPr>
            <w:tcW w:w="1140"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tcPr>
          <w:p w:rsidR="00E60A05" w:rsidRPr="00E60A05" w:rsidRDefault="00E60A05" w:rsidP="007D6447">
            <w:pPr>
              <w:spacing w:line="216" w:lineRule="auto"/>
            </w:pPr>
          </w:p>
        </w:tc>
        <w:tc>
          <w:tcPr>
            <w:tcW w:w="1140" w:type="dxa"/>
            <w:gridSpan w:val="2"/>
          </w:tcPr>
          <w:p w:rsidR="00E60A05" w:rsidRPr="00E60A05" w:rsidRDefault="00E60A05" w:rsidP="007D6447">
            <w:pPr>
              <w:spacing w:line="216" w:lineRule="auto"/>
            </w:pP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rPr>
          <w:trHeight w:val="580"/>
        </w:trPr>
        <w:tc>
          <w:tcPr>
            <w:tcW w:w="697" w:type="dxa"/>
            <w:gridSpan w:val="2"/>
            <w:vMerge w:val="restart"/>
            <w:shd w:val="clear" w:color="auto" w:fill="auto"/>
          </w:tcPr>
          <w:p w:rsidR="00E60A05" w:rsidRPr="00E60A05" w:rsidRDefault="00E60A05" w:rsidP="007D6447">
            <w:pPr>
              <w:spacing w:line="216" w:lineRule="auto"/>
              <w:jc w:val="center"/>
            </w:pPr>
            <w:r w:rsidRPr="00E60A05">
              <w:t>6.2</w:t>
            </w:r>
          </w:p>
        </w:tc>
        <w:tc>
          <w:tcPr>
            <w:tcW w:w="2119" w:type="dxa"/>
            <w:vMerge w:val="restart"/>
            <w:shd w:val="clear" w:color="auto" w:fill="auto"/>
          </w:tcPr>
          <w:p w:rsidR="00E60A05" w:rsidRPr="00E60A05" w:rsidRDefault="00E60A05" w:rsidP="007D6447">
            <w:pPr>
              <w:pStyle w:val="21"/>
              <w:spacing w:after="0" w:line="240" w:lineRule="auto"/>
              <w:jc w:val="both"/>
              <w:rPr>
                <w:bCs/>
              </w:rPr>
            </w:pPr>
            <w:r w:rsidRPr="00E60A05">
              <w:t>Организация и проведение выставок художественного творчества людей с ограниченными возможностями</w:t>
            </w:r>
          </w:p>
        </w:tc>
        <w:tc>
          <w:tcPr>
            <w:tcW w:w="1983" w:type="dxa"/>
            <w:gridSpan w:val="3"/>
            <w:shd w:val="clear" w:color="auto" w:fill="auto"/>
          </w:tcPr>
          <w:p w:rsidR="00E60A05" w:rsidRPr="00E60A05" w:rsidRDefault="00E60A05" w:rsidP="007D6447">
            <w:pPr>
              <w:spacing w:line="216" w:lineRule="auto"/>
            </w:pPr>
            <w:r w:rsidRPr="00E60A05">
              <w:t>Всего</w:t>
            </w:r>
          </w:p>
        </w:tc>
        <w:tc>
          <w:tcPr>
            <w:tcW w:w="1140" w:type="dxa"/>
            <w:shd w:val="clear" w:color="auto" w:fill="auto"/>
          </w:tcPr>
          <w:p w:rsidR="00E60A05" w:rsidRPr="00E60A05" w:rsidRDefault="00E60A05" w:rsidP="007D6447">
            <w:pPr>
              <w:spacing w:line="216" w:lineRule="auto"/>
              <w:jc w:val="center"/>
            </w:pPr>
            <w:r w:rsidRPr="00E60A05">
              <w:t>51,0</w:t>
            </w:r>
          </w:p>
        </w:tc>
        <w:tc>
          <w:tcPr>
            <w:tcW w:w="1140"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17,0</w:t>
            </w:r>
          </w:p>
        </w:tc>
        <w:tc>
          <w:tcPr>
            <w:tcW w:w="1134" w:type="dxa"/>
          </w:tcPr>
          <w:p w:rsidR="00E60A05" w:rsidRPr="00E60A05" w:rsidRDefault="00E60A05" w:rsidP="007D6447">
            <w:pPr>
              <w:spacing w:line="216" w:lineRule="auto"/>
              <w:jc w:val="center"/>
            </w:pPr>
            <w:r w:rsidRPr="00E60A05">
              <w:t>17,0</w:t>
            </w:r>
          </w:p>
        </w:tc>
        <w:tc>
          <w:tcPr>
            <w:tcW w:w="1140" w:type="dxa"/>
            <w:gridSpan w:val="2"/>
          </w:tcPr>
          <w:p w:rsidR="00E60A05" w:rsidRPr="00E60A05" w:rsidRDefault="00E60A05" w:rsidP="007D6447">
            <w:pPr>
              <w:spacing w:line="216" w:lineRule="auto"/>
              <w:jc w:val="center"/>
            </w:pPr>
            <w:r w:rsidRPr="00E60A05">
              <w:t>17,0</w:t>
            </w:r>
          </w:p>
        </w:tc>
        <w:tc>
          <w:tcPr>
            <w:tcW w:w="1700" w:type="dxa"/>
            <w:gridSpan w:val="2"/>
            <w:vMerge w:val="restart"/>
            <w:shd w:val="clear" w:color="auto" w:fill="auto"/>
          </w:tcPr>
          <w:p w:rsidR="00E60A05" w:rsidRPr="00E60A05" w:rsidRDefault="00E60A05" w:rsidP="007D6447">
            <w:pPr>
              <w:spacing w:line="216" w:lineRule="auto"/>
            </w:pPr>
            <w:r w:rsidRPr="00E60A05">
              <w:t xml:space="preserve">Социальная поддержка и социокультурная реабилитация граждан с </w:t>
            </w:r>
            <w:proofErr w:type="gramStart"/>
            <w:r w:rsidRPr="00E60A05">
              <w:t>ограниченными</w:t>
            </w:r>
            <w:proofErr w:type="gramEnd"/>
            <w:r w:rsidRPr="00E60A05">
              <w:t xml:space="preserve"> </w:t>
            </w:r>
            <w:proofErr w:type="spellStart"/>
            <w:r w:rsidRPr="00E60A05">
              <w:t>возмож-</w:t>
            </w:r>
            <w:r w:rsidRPr="00E60A05">
              <w:lastRenderedPageBreak/>
              <w:t>ностями</w:t>
            </w:r>
            <w:proofErr w:type="spellEnd"/>
          </w:p>
        </w:tc>
        <w:tc>
          <w:tcPr>
            <w:tcW w:w="1849" w:type="dxa"/>
            <w:gridSpan w:val="2"/>
            <w:vMerge w:val="restart"/>
            <w:shd w:val="clear" w:color="auto" w:fill="auto"/>
          </w:tcPr>
          <w:p w:rsidR="00E60A05" w:rsidRPr="00E60A05" w:rsidRDefault="00E60A05" w:rsidP="007D6447">
            <w:pPr>
              <w:spacing w:line="216" w:lineRule="auto"/>
            </w:pPr>
            <w:r w:rsidRPr="00E60A05">
              <w:rPr>
                <w:bCs/>
              </w:rPr>
              <w:lastRenderedPageBreak/>
              <w:t>Ответственный за выполнение мероприятий - УК,  получатель субсидий  - МБУ «ЦМТО УК»</w:t>
            </w: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pStyle w:val="21"/>
              <w:spacing w:after="0" w:line="240" w:lineRule="auto"/>
              <w:jc w:val="both"/>
              <w:rPr>
                <w:bCs/>
              </w:rPr>
            </w:pP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51,0</w:t>
            </w:r>
          </w:p>
        </w:tc>
        <w:tc>
          <w:tcPr>
            <w:tcW w:w="1140"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17,0</w:t>
            </w:r>
          </w:p>
        </w:tc>
        <w:tc>
          <w:tcPr>
            <w:tcW w:w="1134" w:type="dxa"/>
          </w:tcPr>
          <w:p w:rsidR="00E60A05" w:rsidRPr="00E60A05" w:rsidRDefault="00E60A05" w:rsidP="007D6447">
            <w:pPr>
              <w:spacing w:line="216" w:lineRule="auto"/>
              <w:jc w:val="center"/>
            </w:pPr>
            <w:r w:rsidRPr="00E60A05">
              <w:t>17,0</w:t>
            </w:r>
          </w:p>
        </w:tc>
        <w:tc>
          <w:tcPr>
            <w:tcW w:w="1140" w:type="dxa"/>
            <w:gridSpan w:val="2"/>
          </w:tcPr>
          <w:p w:rsidR="00E60A05" w:rsidRPr="00E60A05" w:rsidRDefault="00E60A05" w:rsidP="007D6447">
            <w:pPr>
              <w:spacing w:line="216" w:lineRule="auto"/>
              <w:jc w:val="center"/>
            </w:pPr>
            <w:r w:rsidRPr="00E60A05">
              <w:t>17,0</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pStyle w:val="21"/>
              <w:spacing w:after="0" w:line="240" w:lineRule="auto"/>
              <w:jc w:val="both"/>
              <w:rPr>
                <w:bCs/>
              </w:rPr>
            </w:pPr>
          </w:p>
        </w:tc>
        <w:tc>
          <w:tcPr>
            <w:tcW w:w="1983" w:type="dxa"/>
            <w:gridSpan w:val="3"/>
            <w:shd w:val="clear" w:color="auto" w:fill="auto"/>
          </w:tcPr>
          <w:p w:rsidR="00E60A05" w:rsidRPr="00E60A05" w:rsidRDefault="00E60A05" w:rsidP="007D6447">
            <w:pPr>
              <w:spacing w:line="216" w:lineRule="auto"/>
            </w:pPr>
            <w:r w:rsidRPr="00E60A05">
              <w:t>краевой бюджет</w:t>
            </w:r>
          </w:p>
        </w:tc>
        <w:tc>
          <w:tcPr>
            <w:tcW w:w="1140" w:type="dxa"/>
            <w:shd w:val="clear" w:color="auto" w:fill="auto"/>
          </w:tcPr>
          <w:p w:rsidR="00E60A05" w:rsidRPr="00E60A05" w:rsidRDefault="00E60A05" w:rsidP="007D6447">
            <w:pPr>
              <w:spacing w:line="216" w:lineRule="auto"/>
            </w:pPr>
          </w:p>
        </w:tc>
        <w:tc>
          <w:tcPr>
            <w:tcW w:w="1140"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tcPr>
          <w:p w:rsidR="00E60A05" w:rsidRPr="00E60A05" w:rsidRDefault="00E60A05" w:rsidP="007D6447">
            <w:pPr>
              <w:spacing w:line="216" w:lineRule="auto"/>
            </w:pPr>
          </w:p>
        </w:tc>
        <w:tc>
          <w:tcPr>
            <w:tcW w:w="1140" w:type="dxa"/>
            <w:gridSpan w:val="2"/>
          </w:tcPr>
          <w:p w:rsidR="00E60A05" w:rsidRPr="00E60A05" w:rsidRDefault="00E60A05" w:rsidP="007D6447">
            <w:pPr>
              <w:spacing w:line="216" w:lineRule="auto"/>
            </w:pP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jc w:val="center"/>
            </w:pPr>
            <w:r w:rsidRPr="00E60A05">
              <w:lastRenderedPageBreak/>
              <w:t>6.3</w:t>
            </w:r>
          </w:p>
        </w:tc>
        <w:tc>
          <w:tcPr>
            <w:tcW w:w="2119" w:type="dxa"/>
            <w:vMerge w:val="restart"/>
            <w:shd w:val="clear" w:color="auto" w:fill="auto"/>
          </w:tcPr>
          <w:p w:rsidR="00E60A05" w:rsidRPr="00E60A05" w:rsidRDefault="00E60A05" w:rsidP="007D6447">
            <w:pPr>
              <w:pStyle w:val="21"/>
              <w:spacing w:after="0" w:line="240" w:lineRule="auto"/>
              <w:jc w:val="both"/>
              <w:rPr>
                <w:bCs/>
              </w:rPr>
            </w:pPr>
            <w:r w:rsidRPr="00E60A05">
              <w:t>Проведение мероприятий в рамках Всероссийского Дня инвалидов</w:t>
            </w:r>
          </w:p>
        </w:tc>
        <w:tc>
          <w:tcPr>
            <w:tcW w:w="1983" w:type="dxa"/>
            <w:gridSpan w:val="3"/>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30,0</w:t>
            </w:r>
          </w:p>
        </w:tc>
        <w:tc>
          <w:tcPr>
            <w:tcW w:w="1140"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10,0</w:t>
            </w:r>
          </w:p>
        </w:tc>
        <w:tc>
          <w:tcPr>
            <w:tcW w:w="1134" w:type="dxa"/>
          </w:tcPr>
          <w:p w:rsidR="00E60A05" w:rsidRPr="00E60A05" w:rsidRDefault="00E60A05" w:rsidP="007D6447">
            <w:pPr>
              <w:spacing w:line="216" w:lineRule="auto"/>
              <w:jc w:val="center"/>
            </w:pPr>
            <w:r w:rsidRPr="00E60A05">
              <w:t>10,0</w:t>
            </w:r>
          </w:p>
        </w:tc>
        <w:tc>
          <w:tcPr>
            <w:tcW w:w="1140" w:type="dxa"/>
            <w:gridSpan w:val="2"/>
          </w:tcPr>
          <w:p w:rsidR="00E60A05" w:rsidRPr="00E60A05" w:rsidRDefault="00E60A05" w:rsidP="007D6447">
            <w:pPr>
              <w:spacing w:line="216" w:lineRule="auto"/>
              <w:jc w:val="center"/>
            </w:pPr>
            <w:r w:rsidRPr="00E60A05">
              <w:t>10,0</w:t>
            </w:r>
          </w:p>
        </w:tc>
        <w:tc>
          <w:tcPr>
            <w:tcW w:w="1700" w:type="dxa"/>
            <w:gridSpan w:val="2"/>
            <w:vMerge w:val="restart"/>
            <w:shd w:val="clear" w:color="auto" w:fill="auto"/>
          </w:tcPr>
          <w:p w:rsidR="00E60A05" w:rsidRPr="00E60A05" w:rsidRDefault="00E60A05" w:rsidP="007D6447">
            <w:pPr>
              <w:spacing w:line="216" w:lineRule="auto"/>
            </w:pPr>
            <w:r w:rsidRPr="00E60A05">
              <w:t>Социальная поддержка и социокультурная реабилитация граждан с ограниченными возможностями</w:t>
            </w:r>
          </w:p>
        </w:tc>
        <w:tc>
          <w:tcPr>
            <w:tcW w:w="1849" w:type="dxa"/>
            <w:gridSpan w:val="2"/>
            <w:vMerge w:val="restart"/>
            <w:shd w:val="clear" w:color="auto" w:fill="auto"/>
          </w:tcPr>
          <w:p w:rsidR="00E60A05" w:rsidRPr="00E60A05" w:rsidRDefault="00E60A05" w:rsidP="007D6447">
            <w:pPr>
              <w:spacing w:line="216" w:lineRule="auto"/>
            </w:pPr>
            <w:r w:rsidRPr="00E60A05">
              <w:rPr>
                <w:bCs/>
              </w:rPr>
              <w:t xml:space="preserve">Ответственный за выполнение мероприятий - УК,  получатель субсидий  - МБУ «СКЦ МО Крымский район» </w:t>
            </w: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pStyle w:val="21"/>
              <w:spacing w:after="0" w:line="240" w:lineRule="auto"/>
              <w:jc w:val="both"/>
              <w:rPr>
                <w:bCs/>
              </w:rPr>
            </w:pP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30,0</w:t>
            </w:r>
          </w:p>
        </w:tc>
        <w:tc>
          <w:tcPr>
            <w:tcW w:w="1140"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10,0</w:t>
            </w:r>
          </w:p>
        </w:tc>
        <w:tc>
          <w:tcPr>
            <w:tcW w:w="1134" w:type="dxa"/>
          </w:tcPr>
          <w:p w:rsidR="00E60A05" w:rsidRPr="00E60A05" w:rsidRDefault="00E60A05" w:rsidP="007D6447">
            <w:pPr>
              <w:spacing w:line="216" w:lineRule="auto"/>
              <w:jc w:val="center"/>
            </w:pPr>
            <w:r w:rsidRPr="00E60A05">
              <w:t>10,0</w:t>
            </w:r>
          </w:p>
        </w:tc>
        <w:tc>
          <w:tcPr>
            <w:tcW w:w="1140" w:type="dxa"/>
            <w:gridSpan w:val="2"/>
          </w:tcPr>
          <w:p w:rsidR="00E60A05" w:rsidRPr="00E60A05" w:rsidRDefault="00E60A05" w:rsidP="007D6447">
            <w:pPr>
              <w:spacing w:line="216" w:lineRule="auto"/>
              <w:jc w:val="center"/>
            </w:pPr>
            <w:r w:rsidRPr="00E60A05">
              <w:t>10,0</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pStyle w:val="21"/>
              <w:spacing w:after="0" w:line="240" w:lineRule="auto"/>
              <w:jc w:val="both"/>
              <w:rPr>
                <w:bCs/>
              </w:rPr>
            </w:pPr>
          </w:p>
        </w:tc>
        <w:tc>
          <w:tcPr>
            <w:tcW w:w="1983" w:type="dxa"/>
            <w:gridSpan w:val="3"/>
            <w:shd w:val="clear" w:color="auto" w:fill="auto"/>
          </w:tcPr>
          <w:p w:rsidR="00E60A05" w:rsidRPr="00E60A05" w:rsidRDefault="00E60A05" w:rsidP="007D6447">
            <w:pPr>
              <w:spacing w:line="216" w:lineRule="auto"/>
            </w:pPr>
            <w:r w:rsidRPr="00E60A05">
              <w:t>краевой бюджет</w:t>
            </w:r>
          </w:p>
        </w:tc>
        <w:tc>
          <w:tcPr>
            <w:tcW w:w="1140" w:type="dxa"/>
            <w:shd w:val="clear" w:color="auto" w:fill="auto"/>
          </w:tcPr>
          <w:p w:rsidR="00E60A05" w:rsidRPr="00E60A05" w:rsidRDefault="00E60A05" w:rsidP="007D6447">
            <w:pPr>
              <w:spacing w:line="216" w:lineRule="auto"/>
            </w:pPr>
          </w:p>
        </w:tc>
        <w:tc>
          <w:tcPr>
            <w:tcW w:w="1140"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tcPr>
          <w:p w:rsidR="00E60A05" w:rsidRPr="00E60A05" w:rsidRDefault="00E60A05" w:rsidP="007D6447">
            <w:pPr>
              <w:spacing w:line="216" w:lineRule="auto"/>
            </w:pPr>
          </w:p>
        </w:tc>
        <w:tc>
          <w:tcPr>
            <w:tcW w:w="1140" w:type="dxa"/>
            <w:gridSpan w:val="2"/>
          </w:tcPr>
          <w:p w:rsidR="00E60A05" w:rsidRPr="00E60A05" w:rsidRDefault="00E60A05" w:rsidP="007D6447">
            <w:pPr>
              <w:spacing w:line="216" w:lineRule="auto"/>
            </w:pP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jc w:val="center"/>
            </w:pPr>
            <w:r w:rsidRPr="00E60A05">
              <w:t>6.4</w:t>
            </w:r>
          </w:p>
        </w:tc>
        <w:tc>
          <w:tcPr>
            <w:tcW w:w="2119" w:type="dxa"/>
            <w:vMerge w:val="restart"/>
            <w:shd w:val="clear" w:color="auto" w:fill="auto"/>
          </w:tcPr>
          <w:p w:rsidR="00E60A05" w:rsidRPr="00E60A05" w:rsidRDefault="00E60A05" w:rsidP="007D6447">
            <w:pPr>
              <w:pStyle w:val="21"/>
              <w:spacing w:after="0" w:line="240" w:lineRule="auto"/>
              <w:jc w:val="both"/>
              <w:rPr>
                <w:bCs/>
              </w:rPr>
            </w:pPr>
            <w:r w:rsidRPr="00E60A05">
              <w:t>Проведение социально значимых мероприятий</w:t>
            </w:r>
          </w:p>
        </w:tc>
        <w:tc>
          <w:tcPr>
            <w:tcW w:w="1983" w:type="dxa"/>
            <w:gridSpan w:val="3"/>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348,9</w:t>
            </w:r>
          </w:p>
        </w:tc>
        <w:tc>
          <w:tcPr>
            <w:tcW w:w="1140"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116,3</w:t>
            </w:r>
          </w:p>
        </w:tc>
        <w:tc>
          <w:tcPr>
            <w:tcW w:w="1134" w:type="dxa"/>
          </w:tcPr>
          <w:p w:rsidR="00E60A05" w:rsidRPr="00E60A05" w:rsidRDefault="00E60A05" w:rsidP="007D6447">
            <w:pPr>
              <w:spacing w:line="216" w:lineRule="auto"/>
              <w:jc w:val="center"/>
            </w:pPr>
            <w:r w:rsidRPr="00E60A05">
              <w:t>116,3</w:t>
            </w:r>
          </w:p>
        </w:tc>
        <w:tc>
          <w:tcPr>
            <w:tcW w:w="1140" w:type="dxa"/>
            <w:gridSpan w:val="2"/>
          </w:tcPr>
          <w:p w:rsidR="00E60A05" w:rsidRPr="00E60A05" w:rsidRDefault="00E60A05" w:rsidP="007D6447">
            <w:pPr>
              <w:spacing w:line="216" w:lineRule="auto"/>
              <w:jc w:val="center"/>
            </w:pPr>
            <w:r w:rsidRPr="00E60A05">
              <w:t>116,3</w:t>
            </w:r>
          </w:p>
        </w:tc>
        <w:tc>
          <w:tcPr>
            <w:tcW w:w="1700" w:type="dxa"/>
            <w:gridSpan w:val="2"/>
            <w:vMerge w:val="restart"/>
            <w:shd w:val="clear" w:color="auto" w:fill="auto"/>
          </w:tcPr>
          <w:p w:rsidR="00E60A05" w:rsidRPr="00E60A05" w:rsidRDefault="00E60A05" w:rsidP="007D6447">
            <w:pPr>
              <w:spacing w:line="216" w:lineRule="auto"/>
            </w:pPr>
            <w:r w:rsidRPr="00E60A05">
              <w:t>Организация досуговой занятости для социально незащищенной категории граждан</w:t>
            </w:r>
          </w:p>
        </w:tc>
        <w:tc>
          <w:tcPr>
            <w:tcW w:w="1849" w:type="dxa"/>
            <w:gridSpan w:val="2"/>
            <w:vMerge w:val="restart"/>
            <w:shd w:val="clear" w:color="auto" w:fill="auto"/>
          </w:tcPr>
          <w:p w:rsidR="00E60A05" w:rsidRPr="00E60A05" w:rsidRDefault="00E60A05" w:rsidP="007D6447">
            <w:pPr>
              <w:spacing w:line="216" w:lineRule="auto"/>
              <w:rPr>
                <w:bCs/>
              </w:rPr>
            </w:pPr>
            <w:r w:rsidRPr="00E60A05">
              <w:rPr>
                <w:bCs/>
              </w:rPr>
              <w:t>Ответственный за выполнение мероприятий - УК,  получатель субсидий  - МБУ «СКЦ МО Крымский район»</w:t>
            </w: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pStyle w:val="21"/>
              <w:spacing w:after="0" w:line="240" w:lineRule="auto"/>
              <w:jc w:val="both"/>
              <w:rPr>
                <w:bCs/>
              </w:rPr>
            </w:pP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348,9</w:t>
            </w:r>
          </w:p>
        </w:tc>
        <w:tc>
          <w:tcPr>
            <w:tcW w:w="1140"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116,3</w:t>
            </w:r>
          </w:p>
        </w:tc>
        <w:tc>
          <w:tcPr>
            <w:tcW w:w="1134" w:type="dxa"/>
          </w:tcPr>
          <w:p w:rsidR="00E60A05" w:rsidRPr="00E60A05" w:rsidRDefault="00E60A05" w:rsidP="007D6447">
            <w:pPr>
              <w:spacing w:line="216" w:lineRule="auto"/>
              <w:jc w:val="center"/>
            </w:pPr>
            <w:r w:rsidRPr="00E60A05">
              <w:t>116,3</w:t>
            </w:r>
          </w:p>
        </w:tc>
        <w:tc>
          <w:tcPr>
            <w:tcW w:w="1140" w:type="dxa"/>
            <w:gridSpan w:val="2"/>
          </w:tcPr>
          <w:p w:rsidR="00E60A05" w:rsidRPr="00E60A05" w:rsidRDefault="00E60A05" w:rsidP="007D6447">
            <w:pPr>
              <w:spacing w:line="216" w:lineRule="auto"/>
              <w:jc w:val="center"/>
            </w:pPr>
            <w:r w:rsidRPr="00E60A05">
              <w:t>116,3</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pStyle w:val="21"/>
              <w:spacing w:after="0" w:line="240" w:lineRule="auto"/>
              <w:jc w:val="both"/>
              <w:rPr>
                <w:bCs/>
              </w:rPr>
            </w:pPr>
          </w:p>
        </w:tc>
        <w:tc>
          <w:tcPr>
            <w:tcW w:w="1983" w:type="dxa"/>
            <w:gridSpan w:val="3"/>
            <w:shd w:val="clear" w:color="auto" w:fill="auto"/>
          </w:tcPr>
          <w:p w:rsidR="00E60A05" w:rsidRPr="00E60A05" w:rsidRDefault="00E60A05" w:rsidP="007D6447">
            <w:pPr>
              <w:spacing w:line="216" w:lineRule="auto"/>
            </w:pPr>
            <w:r w:rsidRPr="00E60A05">
              <w:t>краевой бюджет</w:t>
            </w:r>
          </w:p>
        </w:tc>
        <w:tc>
          <w:tcPr>
            <w:tcW w:w="1140" w:type="dxa"/>
            <w:shd w:val="clear" w:color="auto" w:fill="auto"/>
          </w:tcPr>
          <w:p w:rsidR="00E60A05" w:rsidRPr="00E60A05" w:rsidRDefault="00E60A05" w:rsidP="007D6447">
            <w:pPr>
              <w:spacing w:line="216" w:lineRule="auto"/>
            </w:pPr>
          </w:p>
        </w:tc>
        <w:tc>
          <w:tcPr>
            <w:tcW w:w="1140"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tcPr>
          <w:p w:rsidR="00E60A05" w:rsidRPr="00E60A05" w:rsidRDefault="00E60A05" w:rsidP="007D6447">
            <w:pPr>
              <w:spacing w:line="216" w:lineRule="auto"/>
            </w:pPr>
          </w:p>
        </w:tc>
        <w:tc>
          <w:tcPr>
            <w:tcW w:w="1140" w:type="dxa"/>
            <w:gridSpan w:val="2"/>
          </w:tcPr>
          <w:p w:rsidR="00E60A05" w:rsidRPr="00E60A05" w:rsidRDefault="00E60A05" w:rsidP="007D6447">
            <w:pPr>
              <w:spacing w:line="216" w:lineRule="auto"/>
            </w:pP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2816" w:type="dxa"/>
            <w:gridSpan w:val="3"/>
            <w:shd w:val="clear" w:color="auto" w:fill="auto"/>
            <w:vAlign w:val="center"/>
          </w:tcPr>
          <w:p w:rsidR="00E60A05" w:rsidRPr="00E60A05" w:rsidRDefault="00E60A05" w:rsidP="007D6447">
            <w:pPr>
              <w:pStyle w:val="21"/>
              <w:spacing w:after="0" w:line="240" w:lineRule="auto"/>
              <w:jc w:val="center"/>
              <w:rPr>
                <w:bCs/>
              </w:rPr>
            </w:pPr>
            <w:r w:rsidRPr="00E60A05">
              <w:t>Итого по разделу 6</w:t>
            </w:r>
          </w:p>
        </w:tc>
        <w:tc>
          <w:tcPr>
            <w:tcW w:w="1983" w:type="dxa"/>
            <w:gridSpan w:val="3"/>
            <w:shd w:val="clear" w:color="auto" w:fill="auto"/>
          </w:tcPr>
          <w:p w:rsidR="00E60A05" w:rsidRPr="00E60A05" w:rsidRDefault="00E60A05" w:rsidP="007D6447">
            <w:pPr>
              <w:spacing w:line="216" w:lineRule="auto"/>
            </w:pPr>
            <w:r w:rsidRPr="00E60A05">
              <w:t>местный бюджет</w:t>
            </w:r>
          </w:p>
        </w:tc>
        <w:tc>
          <w:tcPr>
            <w:tcW w:w="1140" w:type="dxa"/>
            <w:shd w:val="clear" w:color="auto" w:fill="auto"/>
          </w:tcPr>
          <w:p w:rsidR="00E60A05" w:rsidRPr="00E60A05" w:rsidRDefault="00E60A05" w:rsidP="007D6447">
            <w:pPr>
              <w:jc w:val="center"/>
            </w:pPr>
            <w:r w:rsidRPr="00E60A05">
              <w:t>604,9</w:t>
            </w:r>
          </w:p>
        </w:tc>
        <w:tc>
          <w:tcPr>
            <w:tcW w:w="1140" w:type="dxa"/>
            <w:gridSpan w:val="2"/>
            <w:shd w:val="clear" w:color="auto" w:fill="auto"/>
          </w:tcPr>
          <w:p w:rsidR="00E60A05" w:rsidRPr="00E60A05" w:rsidRDefault="00E60A05" w:rsidP="007D6447">
            <w:pPr>
              <w:jc w:val="center"/>
            </w:pPr>
            <w:r w:rsidRPr="00E60A05">
              <w:t>35,0</w:t>
            </w:r>
          </w:p>
        </w:tc>
        <w:tc>
          <w:tcPr>
            <w:tcW w:w="1134" w:type="dxa"/>
            <w:gridSpan w:val="2"/>
            <w:shd w:val="clear" w:color="auto" w:fill="auto"/>
          </w:tcPr>
          <w:p w:rsidR="00E60A05" w:rsidRPr="00E60A05" w:rsidRDefault="00E60A05" w:rsidP="007D6447">
            <w:pPr>
              <w:jc w:val="center"/>
            </w:pPr>
            <w:r w:rsidRPr="00E60A05">
              <w:t>35,0</w:t>
            </w:r>
          </w:p>
        </w:tc>
        <w:tc>
          <w:tcPr>
            <w:tcW w:w="1134" w:type="dxa"/>
            <w:gridSpan w:val="2"/>
            <w:shd w:val="clear" w:color="auto" w:fill="auto"/>
          </w:tcPr>
          <w:p w:rsidR="00E60A05" w:rsidRPr="00E60A05" w:rsidRDefault="00E60A05" w:rsidP="007D6447">
            <w:pPr>
              <w:jc w:val="center"/>
            </w:pPr>
            <w:r w:rsidRPr="00E60A05">
              <w:t>178,3</w:t>
            </w:r>
          </w:p>
        </w:tc>
        <w:tc>
          <w:tcPr>
            <w:tcW w:w="1134" w:type="dxa"/>
          </w:tcPr>
          <w:p w:rsidR="00E60A05" w:rsidRPr="00E60A05" w:rsidRDefault="00E60A05" w:rsidP="007D6447">
            <w:pPr>
              <w:jc w:val="center"/>
            </w:pPr>
            <w:r w:rsidRPr="00E60A05">
              <w:t>178,3</w:t>
            </w:r>
          </w:p>
        </w:tc>
        <w:tc>
          <w:tcPr>
            <w:tcW w:w="1140" w:type="dxa"/>
            <w:gridSpan w:val="2"/>
          </w:tcPr>
          <w:p w:rsidR="00E60A05" w:rsidRPr="00E60A05" w:rsidRDefault="00E60A05" w:rsidP="007D6447">
            <w:pPr>
              <w:jc w:val="center"/>
            </w:pPr>
            <w:r w:rsidRPr="00E60A05">
              <w:t>178,3</w:t>
            </w:r>
          </w:p>
        </w:tc>
        <w:tc>
          <w:tcPr>
            <w:tcW w:w="1700" w:type="dxa"/>
            <w:gridSpan w:val="2"/>
            <w:shd w:val="clear" w:color="auto" w:fill="auto"/>
          </w:tcPr>
          <w:p w:rsidR="00E60A05" w:rsidRPr="00E60A05" w:rsidRDefault="00E60A05" w:rsidP="007D6447">
            <w:pPr>
              <w:spacing w:line="216" w:lineRule="auto"/>
            </w:pPr>
          </w:p>
        </w:tc>
        <w:tc>
          <w:tcPr>
            <w:tcW w:w="1849" w:type="dxa"/>
            <w:gridSpan w:val="2"/>
            <w:shd w:val="clear" w:color="auto" w:fill="auto"/>
          </w:tcPr>
          <w:p w:rsidR="00E60A05" w:rsidRPr="00E60A05" w:rsidRDefault="00E60A05" w:rsidP="007D6447">
            <w:pPr>
              <w:spacing w:line="216" w:lineRule="auto"/>
            </w:pPr>
          </w:p>
        </w:tc>
      </w:tr>
      <w:tr w:rsidR="00E60A05" w:rsidRPr="00E60A05" w:rsidTr="007D6447">
        <w:trPr>
          <w:trHeight w:val="370"/>
        </w:trPr>
        <w:tc>
          <w:tcPr>
            <w:tcW w:w="697" w:type="dxa"/>
            <w:gridSpan w:val="2"/>
            <w:shd w:val="clear" w:color="auto" w:fill="auto"/>
          </w:tcPr>
          <w:p w:rsidR="00E60A05" w:rsidRPr="00E60A05" w:rsidRDefault="00E60A05" w:rsidP="007D6447">
            <w:pPr>
              <w:spacing w:line="216" w:lineRule="auto"/>
              <w:jc w:val="center"/>
            </w:pPr>
          </w:p>
          <w:p w:rsidR="00E60A05" w:rsidRPr="00E60A05" w:rsidRDefault="00E60A05" w:rsidP="007D6447">
            <w:pPr>
              <w:spacing w:line="216" w:lineRule="auto"/>
              <w:jc w:val="center"/>
            </w:pPr>
            <w:r w:rsidRPr="00E60A05">
              <w:t>7.</w:t>
            </w:r>
          </w:p>
        </w:tc>
        <w:tc>
          <w:tcPr>
            <w:tcW w:w="2119" w:type="dxa"/>
            <w:shd w:val="clear" w:color="auto" w:fill="auto"/>
          </w:tcPr>
          <w:p w:rsidR="00E60A05" w:rsidRPr="00E60A05" w:rsidRDefault="00E60A05" w:rsidP="007D6447">
            <w:pPr>
              <w:pStyle w:val="21"/>
              <w:spacing w:after="0" w:line="240" w:lineRule="auto"/>
              <w:jc w:val="both"/>
              <w:rPr>
                <w:bCs/>
              </w:rPr>
            </w:pPr>
          </w:p>
          <w:p w:rsidR="00E60A05" w:rsidRPr="00E60A05" w:rsidRDefault="00E60A05" w:rsidP="007D6447">
            <w:pPr>
              <w:pStyle w:val="21"/>
              <w:spacing w:after="0" w:line="240" w:lineRule="auto"/>
              <w:jc w:val="both"/>
              <w:rPr>
                <w:bCs/>
              </w:rPr>
            </w:pPr>
            <w:r w:rsidRPr="00E60A05">
              <w:rPr>
                <w:bCs/>
              </w:rPr>
              <w:t>Задача</w:t>
            </w:r>
          </w:p>
        </w:tc>
        <w:tc>
          <w:tcPr>
            <w:tcW w:w="12354" w:type="dxa"/>
            <w:gridSpan w:val="17"/>
            <w:shd w:val="clear" w:color="auto" w:fill="auto"/>
          </w:tcPr>
          <w:p w:rsidR="00E60A05" w:rsidRPr="00E60A05" w:rsidRDefault="00E60A05" w:rsidP="007D6447">
            <w:pPr>
              <w:rPr>
                <w:b/>
                <w:i/>
              </w:rPr>
            </w:pPr>
          </w:p>
          <w:p w:rsidR="00E60A05" w:rsidRPr="00E60A05" w:rsidRDefault="00E60A05" w:rsidP="007D6447">
            <w:pPr>
              <w:rPr>
                <w:b/>
                <w:i/>
              </w:rPr>
            </w:pPr>
            <w:r w:rsidRPr="00E60A05">
              <w:rPr>
                <w:b/>
                <w:i/>
              </w:rPr>
              <w:t>Поддержка творческих организаций, выявление и поддержка молодых дарований</w:t>
            </w: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jc w:val="center"/>
            </w:pPr>
            <w:r w:rsidRPr="00E60A05">
              <w:t>7.1</w:t>
            </w:r>
          </w:p>
        </w:tc>
        <w:tc>
          <w:tcPr>
            <w:tcW w:w="2119" w:type="dxa"/>
            <w:vMerge w:val="restart"/>
            <w:shd w:val="clear" w:color="auto" w:fill="auto"/>
          </w:tcPr>
          <w:p w:rsidR="00E60A05" w:rsidRPr="00E60A05" w:rsidRDefault="00E60A05" w:rsidP="007D6447">
            <w:pPr>
              <w:pStyle w:val="21"/>
              <w:spacing w:after="0" w:line="240" w:lineRule="auto"/>
              <w:jc w:val="both"/>
              <w:rPr>
                <w:bCs/>
              </w:rPr>
            </w:pPr>
            <w:r w:rsidRPr="00E60A05">
              <w:t>Выплата ежегодной стипендии главы муниципального образования Крымский район для одаренных детей учреждений культуры и дополнительного образования детей</w:t>
            </w:r>
          </w:p>
        </w:tc>
        <w:tc>
          <w:tcPr>
            <w:tcW w:w="1983" w:type="dxa"/>
            <w:gridSpan w:val="3"/>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902,7</w:t>
            </w:r>
          </w:p>
        </w:tc>
        <w:tc>
          <w:tcPr>
            <w:tcW w:w="1140" w:type="dxa"/>
            <w:gridSpan w:val="2"/>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180,0</w:t>
            </w:r>
          </w:p>
        </w:tc>
        <w:tc>
          <w:tcPr>
            <w:tcW w:w="1134" w:type="dxa"/>
            <w:gridSpan w:val="2"/>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180,0</w:t>
            </w:r>
          </w:p>
        </w:tc>
        <w:tc>
          <w:tcPr>
            <w:tcW w:w="1134" w:type="dxa"/>
            <w:gridSpan w:val="2"/>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180,1</w:t>
            </w:r>
          </w:p>
        </w:tc>
        <w:tc>
          <w:tcPr>
            <w:tcW w:w="1134" w:type="dxa"/>
          </w:tcPr>
          <w:p w:rsidR="00E60A05" w:rsidRPr="00E60A05" w:rsidRDefault="00E60A05" w:rsidP="007D6447">
            <w:pPr>
              <w:spacing w:line="216" w:lineRule="auto"/>
              <w:jc w:val="center"/>
            </w:pPr>
            <w:r w:rsidRPr="00E60A05">
              <w:t>181,3</w:t>
            </w:r>
          </w:p>
        </w:tc>
        <w:tc>
          <w:tcPr>
            <w:tcW w:w="1140" w:type="dxa"/>
            <w:gridSpan w:val="2"/>
          </w:tcPr>
          <w:p w:rsidR="00E60A05" w:rsidRPr="00E60A05" w:rsidRDefault="00E60A05" w:rsidP="007D6447">
            <w:pPr>
              <w:spacing w:line="216" w:lineRule="auto"/>
              <w:jc w:val="center"/>
            </w:pPr>
            <w:r w:rsidRPr="00E60A05">
              <w:t>181,3</w:t>
            </w:r>
          </w:p>
        </w:tc>
        <w:tc>
          <w:tcPr>
            <w:tcW w:w="1700" w:type="dxa"/>
            <w:gridSpan w:val="2"/>
            <w:vMerge w:val="restart"/>
            <w:shd w:val="clear" w:color="auto" w:fill="auto"/>
          </w:tcPr>
          <w:p w:rsidR="00E60A05" w:rsidRPr="00E60A05" w:rsidRDefault="00E60A05" w:rsidP="007D6447">
            <w:pPr>
              <w:spacing w:line="216" w:lineRule="auto"/>
            </w:pPr>
            <w:r w:rsidRPr="00E60A05">
              <w:t>Ежегодная выплата 15 стипендий  учащимся ДШИ и участникам творческих коллективов СКЦ</w:t>
            </w:r>
          </w:p>
        </w:tc>
        <w:tc>
          <w:tcPr>
            <w:tcW w:w="1849" w:type="dxa"/>
            <w:gridSpan w:val="2"/>
            <w:vMerge w:val="restart"/>
            <w:shd w:val="clear" w:color="auto" w:fill="auto"/>
          </w:tcPr>
          <w:p w:rsidR="00E60A05" w:rsidRPr="00E60A05" w:rsidRDefault="00E60A05" w:rsidP="007D6447">
            <w:pPr>
              <w:pStyle w:val="21"/>
              <w:spacing w:after="0" w:line="240" w:lineRule="auto"/>
              <w:rPr>
                <w:bCs/>
              </w:rPr>
            </w:pPr>
            <w:r w:rsidRPr="00E60A05">
              <w:rPr>
                <w:bCs/>
              </w:rPr>
              <w:t>Ответственный за выполнение мероприятий - УК,  получатели субсидий  - МБУ «СКЦ МО Крымский район», МБУДО детские школы искусств</w:t>
            </w:r>
          </w:p>
        </w:tc>
      </w:tr>
      <w:tr w:rsidR="00E60A05" w:rsidRPr="00E60A05" w:rsidTr="007D6447">
        <w:tc>
          <w:tcPr>
            <w:tcW w:w="697" w:type="dxa"/>
            <w:gridSpan w:val="2"/>
            <w:vMerge/>
            <w:shd w:val="clear" w:color="auto" w:fill="auto"/>
            <w:vAlign w:val="center"/>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pStyle w:val="21"/>
              <w:jc w:val="both"/>
              <w:rPr>
                <w:bCs/>
              </w:rPr>
            </w:pP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902,7</w:t>
            </w:r>
          </w:p>
        </w:tc>
        <w:tc>
          <w:tcPr>
            <w:tcW w:w="1140" w:type="dxa"/>
            <w:gridSpan w:val="2"/>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180,0</w:t>
            </w:r>
          </w:p>
        </w:tc>
        <w:tc>
          <w:tcPr>
            <w:tcW w:w="1134" w:type="dxa"/>
            <w:gridSpan w:val="2"/>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180,0</w:t>
            </w:r>
          </w:p>
        </w:tc>
        <w:tc>
          <w:tcPr>
            <w:tcW w:w="1134" w:type="dxa"/>
            <w:gridSpan w:val="2"/>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180,1</w:t>
            </w:r>
          </w:p>
        </w:tc>
        <w:tc>
          <w:tcPr>
            <w:tcW w:w="1134" w:type="dxa"/>
          </w:tcPr>
          <w:p w:rsidR="00E60A05" w:rsidRPr="00E60A05" w:rsidRDefault="00E60A05" w:rsidP="007D6447">
            <w:pPr>
              <w:spacing w:line="216" w:lineRule="auto"/>
              <w:jc w:val="center"/>
            </w:pPr>
            <w:r w:rsidRPr="00E60A05">
              <w:t>181,3</w:t>
            </w:r>
          </w:p>
        </w:tc>
        <w:tc>
          <w:tcPr>
            <w:tcW w:w="1140" w:type="dxa"/>
            <w:gridSpan w:val="2"/>
          </w:tcPr>
          <w:p w:rsidR="00E60A05" w:rsidRPr="00E60A05" w:rsidRDefault="00E60A05" w:rsidP="007D6447">
            <w:pPr>
              <w:spacing w:line="216" w:lineRule="auto"/>
              <w:jc w:val="center"/>
            </w:pPr>
            <w:r w:rsidRPr="00E60A05">
              <w:t>181,3</w:t>
            </w:r>
          </w:p>
        </w:tc>
        <w:tc>
          <w:tcPr>
            <w:tcW w:w="1700" w:type="dxa"/>
            <w:gridSpan w:val="2"/>
            <w:vMerge/>
            <w:shd w:val="clear" w:color="auto" w:fill="auto"/>
          </w:tcPr>
          <w:p w:rsidR="00E60A05" w:rsidRPr="00E60A05" w:rsidRDefault="00E60A05" w:rsidP="007D6447">
            <w:pPr>
              <w:spacing w:line="216" w:lineRule="auto"/>
              <w:jc w:val="center"/>
            </w:pPr>
          </w:p>
        </w:tc>
        <w:tc>
          <w:tcPr>
            <w:tcW w:w="1849" w:type="dxa"/>
            <w:gridSpan w:val="2"/>
            <w:vMerge/>
            <w:shd w:val="clear" w:color="auto" w:fill="auto"/>
          </w:tcPr>
          <w:p w:rsidR="00E60A05" w:rsidRPr="00E60A05" w:rsidRDefault="00E60A05" w:rsidP="007D6447">
            <w:pPr>
              <w:spacing w:line="216" w:lineRule="auto"/>
              <w:jc w:val="center"/>
            </w:pPr>
          </w:p>
        </w:tc>
      </w:tr>
      <w:tr w:rsidR="00E60A05" w:rsidRPr="00E60A05" w:rsidTr="007D6447">
        <w:tc>
          <w:tcPr>
            <w:tcW w:w="697" w:type="dxa"/>
            <w:gridSpan w:val="2"/>
            <w:vMerge/>
            <w:shd w:val="clear" w:color="auto" w:fill="auto"/>
            <w:vAlign w:val="center"/>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pStyle w:val="21"/>
              <w:jc w:val="both"/>
              <w:rPr>
                <w:bCs/>
              </w:rPr>
            </w:pPr>
          </w:p>
        </w:tc>
        <w:tc>
          <w:tcPr>
            <w:tcW w:w="1983" w:type="dxa"/>
            <w:gridSpan w:val="3"/>
            <w:shd w:val="clear" w:color="auto" w:fill="auto"/>
          </w:tcPr>
          <w:p w:rsidR="00E60A05" w:rsidRPr="00E60A05" w:rsidRDefault="00E60A05" w:rsidP="007D6447">
            <w:pPr>
              <w:spacing w:line="216" w:lineRule="auto"/>
            </w:pPr>
            <w:r w:rsidRPr="00E60A05">
              <w:t>краевой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pPr>
          </w:p>
        </w:tc>
        <w:tc>
          <w:tcPr>
            <w:tcW w:w="1140"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gridSpan w:val="2"/>
            <w:shd w:val="clear" w:color="auto" w:fill="auto"/>
          </w:tcPr>
          <w:p w:rsidR="00E60A05" w:rsidRPr="00E60A05" w:rsidRDefault="00E60A05" w:rsidP="007D6447">
            <w:pPr>
              <w:spacing w:line="216" w:lineRule="auto"/>
            </w:pPr>
          </w:p>
        </w:tc>
        <w:tc>
          <w:tcPr>
            <w:tcW w:w="1134" w:type="dxa"/>
          </w:tcPr>
          <w:p w:rsidR="00E60A05" w:rsidRPr="00E60A05" w:rsidRDefault="00E60A05" w:rsidP="007D6447">
            <w:pPr>
              <w:spacing w:line="216" w:lineRule="auto"/>
            </w:pPr>
          </w:p>
        </w:tc>
        <w:tc>
          <w:tcPr>
            <w:tcW w:w="1140" w:type="dxa"/>
            <w:gridSpan w:val="2"/>
          </w:tcPr>
          <w:p w:rsidR="00E60A05" w:rsidRPr="00E60A05" w:rsidRDefault="00E60A05" w:rsidP="007D6447">
            <w:pPr>
              <w:spacing w:line="216" w:lineRule="auto"/>
            </w:pPr>
          </w:p>
        </w:tc>
        <w:tc>
          <w:tcPr>
            <w:tcW w:w="1700" w:type="dxa"/>
            <w:gridSpan w:val="2"/>
            <w:vMerge/>
            <w:shd w:val="clear" w:color="auto" w:fill="auto"/>
          </w:tcPr>
          <w:p w:rsidR="00E60A05" w:rsidRPr="00E60A05" w:rsidRDefault="00E60A05" w:rsidP="007D6447">
            <w:pPr>
              <w:spacing w:line="216" w:lineRule="auto"/>
              <w:jc w:val="center"/>
            </w:pPr>
          </w:p>
        </w:tc>
        <w:tc>
          <w:tcPr>
            <w:tcW w:w="1849" w:type="dxa"/>
            <w:gridSpan w:val="2"/>
            <w:vMerge/>
            <w:shd w:val="clear" w:color="auto" w:fill="auto"/>
          </w:tcPr>
          <w:p w:rsidR="00E60A05" w:rsidRPr="00E60A05" w:rsidRDefault="00E60A05" w:rsidP="007D6447">
            <w:pPr>
              <w:spacing w:line="216" w:lineRule="auto"/>
              <w:jc w:val="center"/>
            </w:pPr>
          </w:p>
        </w:tc>
      </w:tr>
      <w:tr w:rsidR="00E60A05" w:rsidRPr="00E60A05" w:rsidTr="007D6447">
        <w:tc>
          <w:tcPr>
            <w:tcW w:w="2816" w:type="dxa"/>
            <w:gridSpan w:val="3"/>
            <w:shd w:val="clear" w:color="auto" w:fill="auto"/>
            <w:vAlign w:val="center"/>
          </w:tcPr>
          <w:p w:rsidR="00E60A05" w:rsidRPr="00E60A05" w:rsidRDefault="00E60A05" w:rsidP="007D6447">
            <w:pPr>
              <w:pStyle w:val="21"/>
              <w:spacing w:after="0" w:line="240" w:lineRule="auto"/>
              <w:jc w:val="center"/>
            </w:pPr>
            <w:r w:rsidRPr="00E60A05">
              <w:lastRenderedPageBreak/>
              <w:t>Итого по разделу 7</w:t>
            </w:r>
          </w:p>
          <w:p w:rsidR="00E60A05" w:rsidRPr="00E60A05" w:rsidRDefault="00E60A05" w:rsidP="007D6447">
            <w:pPr>
              <w:pStyle w:val="21"/>
              <w:spacing w:after="0" w:line="240" w:lineRule="auto"/>
              <w:jc w:val="center"/>
            </w:pPr>
          </w:p>
        </w:tc>
        <w:tc>
          <w:tcPr>
            <w:tcW w:w="1983" w:type="dxa"/>
            <w:gridSpan w:val="3"/>
            <w:shd w:val="clear" w:color="auto" w:fill="auto"/>
            <w:vAlign w:val="center"/>
          </w:tcPr>
          <w:p w:rsidR="00E60A05" w:rsidRPr="00E60A05" w:rsidRDefault="00E60A05" w:rsidP="007D6447">
            <w:pPr>
              <w:spacing w:line="216" w:lineRule="auto"/>
              <w:jc w:val="center"/>
            </w:pPr>
            <w:r w:rsidRPr="00E60A05">
              <w:t>местный бюджет</w:t>
            </w:r>
          </w:p>
        </w:tc>
        <w:tc>
          <w:tcPr>
            <w:tcW w:w="1140" w:type="dxa"/>
            <w:shd w:val="clear" w:color="auto" w:fill="auto"/>
            <w:vAlign w:val="center"/>
          </w:tcPr>
          <w:p w:rsidR="00E60A05" w:rsidRPr="00E60A05" w:rsidRDefault="00E60A05" w:rsidP="007D6447">
            <w:pPr>
              <w:spacing w:line="216" w:lineRule="auto"/>
              <w:jc w:val="center"/>
              <w:rPr>
                <w:color w:val="000000" w:themeColor="text1"/>
              </w:rPr>
            </w:pPr>
            <w:r w:rsidRPr="00E60A05">
              <w:rPr>
                <w:color w:val="000000" w:themeColor="text1"/>
              </w:rPr>
              <w:t>902,7</w:t>
            </w:r>
          </w:p>
        </w:tc>
        <w:tc>
          <w:tcPr>
            <w:tcW w:w="1140" w:type="dxa"/>
            <w:gridSpan w:val="2"/>
            <w:shd w:val="clear" w:color="auto" w:fill="auto"/>
            <w:vAlign w:val="center"/>
          </w:tcPr>
          <w:p w:rsidR="00E60A05" w:rsidRPr="00E60A05" w:rsidRDefault="00E60A05" w:rsidP="007D6447">
            <w:pPr>
              <w:spacing w:line="216" w:lineRule="auto"/>
              <w:jc w:val="center"/>
              <w:rPr>
                <w:color w:val="000000" w:themeColor="text1"/>
              </w:rPr>
            </w:pPr>
            <w:r w:rsidRPr="00E60A05">
              <w:rPr>
                <w:color w:val="000000" w:themeColor="text1"/>
              </w:rPr>
              <w:t>180,0</w:t>
            </w:r>
          </w:p>
        </w:tc>
        <w:tc>
          <w:tcPr>
            <w:tcW w:w="1134" w:type="dxa"/>
            <w:gridSpan w:val="2"/>
            <w:shd w:val="clear" w:color="auto" w:fill="auto"/>
            <w:vAlign w:val="center"/>
          </w:tcPr>
          <w:p w:rsidR="00E60A05" w:rsidRPr="00E60A05" w:rsidRDefault="00E60A05" w:rsidP="007D6447">
            <w:pPr>
              <w:spacing w:line="216" w:lineRule="auto"/>
              <w:jc w:val="center"/>
              <w:rPr>
                <w:color w:val="000000" w:themeColor="text1"/>
              </w:rPr>
            </w:pPr>
            <w:r w:rsidRPr="00E60A05">
              <w:rPr>
                <w:color w:val="000000" w:themeColor="text1"/>
              </w:rPr>
              <w:t>180,0</w:t>
            </w:r>
          </w:p>
        </w:tc>
        <w:tc>
          <w:tcPr>
            <w:tcW w:w="1134" w:type="dxa"/>
            <w:gridSpan w:val="2"/>
            <w:shd w:val="clear" w:color="auto" w:fill="auto"/>
            <w:vAlign w:val="center"/>
          </w:tcPr>
          <w:p w:rsidR="00E60A05" w:rsidRPr="00E60A05" w:rsidRDefault="00E60A05" w:rsidP="007D6447">
            <w:pPr>
              <w:spacing w:line="216" w:lineRule="auto"/>
              <w:jc w:val="center"/>
              <w:rPr>
                <w:color w:val="000000" w:themeColor="text1"/>
              </w:rPr>
            </w:pPr>
            <w:r w:rsidRPr="00E60A05">
              <w:rPr>
                <w:color w:val="000000" w:themeColor="text1"/>
              </w:rPr>
              <w:t>180,1</w:t>
            </w:r>
          </w:p>
        </w:tc>
        <w:tc>
          <w:tcPr>
            <w:tcW w:w="1134" w:type="dxa"/>
            <w:vAlign w:val="center"/>
          </w:tcPr>
          <w:p w:rsidR="00E60A05" w:rsidRPr="00E60A05" w:rsidRDefault="00E60A05" w:rsidP="007D6447">
            <w:pPr>
              <w:spacing w:line="216" w:lineRule="auto"/>
              <w:jc w:val="center"/>
              <w:rPr>
                <w:color w:val="000000" w:themeColor="text1"/>
              </w:rPr>
            </w:pPr>
            <w:r w:rsidRPr="00E60A05">
              <w:rPr>
                <w:color w:val="000000" w:themeColor="text1"/>
              </w:rPr>
              <w:t>181,3</w:t>
            </w:r>
          </w:p>
        </w:tc>
        <w:tc>
          <w:tcPr>
            <w:tcW w:w="1140" w:type="dxa"/>
            <w:gridSpan w:val="2"/>
            <w:vAlign w:val="center"/>
          </w:tcPr>
          <w:p w:rsidR="00E60A05" w:rsidRPr="00E60A05" w:rsidRDefault="00E60A05" w:rsidP="007D6447">
            <w:pPr>
              <w:spacing w:line="216" w:lineRule="auto"/>
              <w:jc w:val="center"/>
            </w:pPr>
            <w:r w:rsidRPr="00E60A05">
              <w:t>181,3</w:t>
            </w:r>
          </w:p>
        </w:tc>
        <w:tc>
          <w:tcPr>
            <w:tcW w:w="1700" w:type="dxa"/>
            <w:gridSpan w:val="2"/>
            <w:shd w:val="clear" w:color="auto" w:fill="auto"/>
            <w:vAlign w:val="center"/>
          </w:tcPr>
          <w:p w:rsidR="00E60A05" w:rsidRPr="00E60A05" w:rsidRDefault="00E60A05" w:rsidP="007D6447">
            <w:pPr>
              <w:spacing w:line="216" w:lineRule="auto"/>
              <w:jc w:val="center"/>
            </w:pPr>
          </w:p>
        </w:tc>
        <w:tc>
          <w:tcPr>
            <w:tcW w:w="1849" w:type="dxa"/>
            <w:gridSpan w:val="2"/>
            <w:shd w:val="clear" w:color="auto" w:fill="auto"/>
            <w:vAlign w:val="center"/>
          </w:tcPr>
          <w:p w:rsidR="00E60A05" w:rsidRPr="00E60A05" w:rsidRDefault="00E60A05" w:rsidP="007D6447">
            <w:pPr>
              <w:spacing w:line="216" w:lineRule="auto"/>
              <w:jc w:val="center"/>
            </w:pPr>
          </w:p>
        </w:tc>
      </w:tr>
      <w:tr w:rsidR="00E60A05" w:rsidRPr="00E60A05" w:rsidTr="007D6447">
        <w:tc>
          <w:tcPr>
            <w:tcW w:w="697" w:type="dxa"/>
            <w:gridSpan w:val="2"/>
            <w:shd w:val="clear" w:color="auto" w:fill="auto"/>
          </w:tcPr>
          <w:p w:rsidR="00E60A05" w:rsidRPr="00E60A05" w:rsidRDefault="00E60A05" w:rsidP="007D6447">
            <w:pPr>
              <w:spacing w:line="216" w:lineRule="auto"/>
              <w:jc w:val="center"/>
            </w:pPr>
            <w:r w:rsidRPr="00E60A05">
              <w:t>8</w:t>
            </w:r>
          </w:p>
        </w:tc>
        <w:tc>
          <w:tcPr>
            <w:tcW w:w="2119" w:type="dxa"/>
            <w:shd w:val="clear" w:color="auto" w:fill="auto"/>
          </w:tcPr>
          <w:p w:rsidR="00E60A05" w:rsidRPr="00E60A05" w:rsidRDefault="00E60A05" w:rsidP="007D6447">
            <w:pPr>
              <w:spacing w:line="216" w:lineRule="auto"/>
            </w:pPr>
            <w:r w:rsidRPr="00E60A05">
              <w:t>Задача</w:t>
            </w:r>
          </w:p>
        </w:tc>
        <w:tc>
          <w:tcPr>
            <w:tcW w:w="12354" w:type="dxa"/>
            <w:gridSpan w:val="17"/>
            <w:shd w:val="clear" w:color="auto" w:fill="auto"/>
          </w:tcPr>
          <w:p w:rsidR="00E60A05" w:rsidRPr="00E60A05" w:rsidRDefault="00E60A05" w:rsidP="007D6447">
            <w:pPr>
              <w:spacing w:line="216" w:lineRule="auto"/>
              <w:rPr>
                <w:b/>
                <w:i/>
              </w:rPr>
            </w:pPr>
            <w:r w:rsidRPr="00E60A05">
              <w:rPr>
                <w:b/>
                <w:i/>
              </w:rPr>
              <w:t>Организация библиотечного обслуживания населения, комплектование и обеспечение сохранности их библиотечных фондов</w:t>
            </w: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jc w:val="center"/>
            </w:pPr>
            <w:r w:rsidRPr="00E60A05">
              <w:t>8.1</w:t>
            </w:r>
          </w:p>
        </w:tc>
        <w:tc>
          <w:tcPr>
            <w:tcW w:w="2119" w:type="dxa"/>
            <w:vMerge w:val="restart"/>
            <w:shd w:val="clear" w:color="auto" w:fill="auto"/>
          </w:tcPr>
          <w:p w:rsidR="00E60A05" w:rsidRPr="00E60A05" w:rsidRDefault="00E60A05" w:rsidP="007D6447">
            <w:pPr>
              <w:spacing w:line="216" w:lineRule="auto"/>
            </w:pPr>
            <w:r w:rsidRPr="00E60A05">
              <w:t>Обеспечение гарантированной подписки на периодические издания, приобретение оборудования</w:t>
            </w:r>
          </w:p>
        </w:tc>
        <w:tc>
          <w:tcPr>
            <w:tcW w:w="1983" w:type="dxa"/>
            <w:gridSpan w:val="3"/>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jc w:val="center"/>
            </w:pPr>
            <w:r w:rsidRPr="00E60A05">
              <w:t>3690,5</w:t>
            </w:r>
          </w:p>
        </w:tc>
        <w:tc>
          <w:tcPr>
            <w:tcW w:w="1140" w:type="dxa"/>
            <w:gridSpan w:val="2"/>
            <w:shd w:val="clear" w:color="auto" w:fill="auto"/>
          </w:tcPr>
          <w:p w:rsidR="00E60A05" w:rsidRPr="00E60A05" w:rsidRDefault="00E60A05" w:rsidP="007D6447">
            <w:pPr>
              <w:jc w:val="center"/>
            </w:pPr>
            <w:r w:rsidRPr="00E60A05">
              <w:t>969,5</w:t>
            </w:r>
          </w:p>
        </w:tc>
        <w:tc>
          <w:tcPr>
            <w:tcW w:w="1134" w:type="dxa"/>
            <w:gridSpan w:val="2"/>
            <w:shd w:val="clear" w:color="auto" w:fill="auto"/>
          </w:tcPr>
          <w:p w:rsidR="00E60A05" w:rsidRPr="00E60A05" w:rsidRDefault="00E60A05" w:rsidP="007D6447">
            <w:pPr>
              <w:jc w:val="center"/>
            </w:pPr>
            <w:r w:rsidRPr="00E60A05">
              <w:t>651,0</w:t>
            </w:r>
          </w:p>
        </w:tc>
        <w:tc>
          <w:tcPr>
            <w:tcW w:w="1134" w:type="dxa"/>
            <w:gridSpan w:val="2"/>
            <w:shd w:val="clear" w:color="auto" w:fill="auto"/>
          </w:tcPr>
          <w:p w:rsidR="00E60A05" w:rsidRPr="00E60A05" w:rsidRDefault="00E60A05" w:rsidP="007D6447">
            <w:pPr>
              <w:jc w:val="center"/>
            </w:pPr>
            <w:r w:rsidRPr="00E60A05">
              <w:t>690,0</w:t>
            </w:r>
          </w:p>
        </w:tc>
        <w:tc>
          <w:tcPr>
            <w:tcW w:w="1134" w:type="dxa"/>
          </w:tcPr>
          <w:p w:rsidR="00E60A05" w:rsidRPr="00E60A05" w:rsidRDefault="00E60A05" w:rsidP="007D6447">
            <w:pPr>
              <w:jc w:val="center"/>
            </w:pPr>
            <w:r w:rsidRPr="00E60A05">
              <w:t>690,0</w:t>
            </w:r>
          </w:p>
        </w:tc>
        <w:tc>
          <w:tcPr>
            <w:tcW w:w="1140" w:type="dxa"/>
            <w:gridSpan w:val="2"/>
          </w:tcPr>
          <w:p w:rsidR="00E60A05" w:rsidRPr="00E60A05" w:rsidRDefault="00E60A05" w:rsidP="007D6447">
            <w:pPr>
              <w:jc w:val="center"/>
            </w:pPr>
            <w:r w:rsidRPr="00E60A05">
              <w:t>690,0</w:t>
            </w:r>
          </w:p>
        </w:tc>
        <w:tc>
          <w:tcPr>
            <w:tcW w:w="1700" w:type="dxa"/>
            <w:gridSpan w:val="2"/>
            <w:vMerge w:val="restart"/>
            <w:shd w:val="clear" w:color="auto" w:fill="auto"/>
          </w:tcPr>
          <w:p w:rsidR="00E60A05" w:rsidRPr="00E60A05" w:rsidRDefault="00E60A05" w:rsidP="007D6447">
            <w:pPr>
              <w:spacing w:line="216" w:lineRule="auto"/>
            </w:pPr>
            <w:r w:rsidRPr="00E60A05">
              <w:t>Удовлетворение читательских запросов, привлечение большего количества читателей</w:t>
            </w:r>
          </w:p>
        </w:tc>
        <w:tc>
          <w:tcPr>
            <w:tcW w:w="1849" w:type="dxa"/>
            <w:gridSpan w:val="2"/>
            <w:vMerge w:val="restart"/>
            <w:shd w:val="clear" w:color="auto" w:fill="auto"/>
          </w:tcPr>
          <w:p w:rsidR="00E60A05" w:rsidRPr="00E60A05" w:rsidRDefault="00E60A05" w:rsidP="007D6447">
            <w:pPr>
              <w:spacing w:line="216" w:lineRule="auto"/>
            </w:pPr>
            <w:r w:rsidRPr="00E60A05">
              <w:rPr>
                <w:bCs/>
              </w:rPr>
              <w:t>Ответственный за выполнение мероприятий - УК,  получатель субсидий  - МБУ «Крымская МРБ»</w:t>
            </w:r>
          </w:p>
        </w:tc>
      </w:tr>
      <w:tr w:rsidR="00E60A05" w:rsidRPr="00E60A05" w:rsidTr="007D6447">
        <w:trPr>
          <w:trHeight w:val="429"/>
        </w:trPr>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jc w:val="center"/>
            </w:pPr>
            <w:r w:rsidRPr="00E60A05">
              <w:t>3690,5</w:t>
            </w:r>
          </w:p>
        </w:tc>
        <w:tc>
          <w:tcPr>
            <w:tcW w:w="1140" w:type="dxa"/>
            <w:gridSpan w:val="2"/>
            <w:shd w:val="clear" w:color="auto" w:fill="auto"/>
          </w:tcPr>
          <w:p w:rsidR="00E60A05" w:rsidRPr="00E60A05" w:rsidRDefault="00E60A05" w:rsidP="007D6447">
            <w:pPr>
              <w:jc w:val="center"/>
            </w:pPr>
            <w:r w:rsidRPr="00E60A05">
              <w:t>969,5</w:t>
            </w:r>
          </w:p>
        </w:tc>
        <w:tc>
          <w:tcPr>
            <w:tcW w:w="1134" w:type="dxa"/>
            <w:gridSpan w:val="2"/>
            <w:shd w:val="clear" w:color="auto" w:fill="auto"/>
          </w:tcPr>
          <w:p w:rsidR="00E60A05" w:rsidRPr="00E60A05" w:rsidRDefault="00E60A05" w:rsidP="007D6447">
            <w:pPr>
              <w:jc w:val="center"/>
            </w:pPr>
            <w:r w:rsidRPr="00E60A05">
              <w:t>651,0</w:t>
            </w:r>
          </w:p>
        </w:tc>
        <w:tc>
          <w:tcPr>
            <w:tcW w:w="1134" w:type="dxa"/>
            <w:gridSpan w:val="2"/>
            <w:shd w:val="clear" w:color="auto" w:fill="auto"/>
          </w:tcPr>
          <w:p w:rsidR="00E60A05" w:rsidRPr="00E60A05" w:rsidRDefault="00E60A05" w:rsidP="007D6447">
            <w:pPr>
              <w:jc w:val="center"/>
            </w:pPr>
            <w:r w:rsidRPr="00E60A05">
              <w:t>690,0</w:t>
            </w:r>
          </w:p>
        </w:tc>
        <w:tc>
          <w:tcPr>
            <w:tcW w:w="1134" w:type="dxa"/>
          </w:tcPr>
          <w:p w:rsidR="00E60A05" w:rsidRPr="00E60A05" w:rsidRDefault="00E60A05" w:rsidP="007D6447">
            <w:pPr>
              <w:jc w:val="center"/>
            </w:pPr>
            <w:r w:rsidRPr="00E60A05">
              <w:t>690,0</w:t>
            </w:r>
          </w:p>
        </w:tc>
        <w:tc>
          <w:tcPr>
            <w:tcW w:w="1140" w:type="dxa"/>
            <w:gridSpan w:val="2"/>
          </w:tcPr>
          <w:p w:rsidR="00E60A05" w:rsidRPr="00E60A05" w:rsidRDefault="00E60A05" w:rsidP="007D6447">
            <w:pPr>
              <w:jc w:val="center"/>
            </w:pPr>
            <w:r w:rsidRPr="00E60A05">
              <w:t>690,0</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spacing w:line="216" w:lineRule="auto"/>
            </w:pPr>
            <w:r w:rsidRPr="00E60A05">
              <w:t>краевой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jc w:val="center"/>
            </w:pPr>
          </w:p>
        </w:tc>
        <w:tc>
          <w:tcPr>
            <w:tcW w:w="1140" w:type="dxa"/>
            <w:gridSpan w:val="2"/>
            <w:shd w:val="clear" w:color="auto" w:fill="auto"/>
          </w:tcPr>
          <w:p w:rsidR="00E60A05" w:rsidRPr="00E60A05" w:rsidRDefault="00E60A05" w:rsidP="007D6447">
            <w:pPr>
              <w:ind w:left="-106" w:right="-110"/>
              <w:jc w:val="center"/>
            </w:pPr>
          </w:p>
        </w:tc>
        <w:tc>
          <w:tcPr>
            <w:tcW w:w="1134" w:type="dxa"/>
            <w:gridSpan w:val="2"/>
            <w:shd w:val="clear" w:color="auto" w:fill="auto"/>
          </w:tcPr>
          <w:p w:rsidR="00E60A05" w:rsidRPr="00E60A05" w:rsidRDefault="00E60A05" w:rsidP="007D6447">
            <w:pPr>
              <w:jc w:val="center"/>
            </w:pPr>
          </w:p>
        </w:tc>
        <w:tc>
          <w:tcPr>
            <w:tcW w:w="1134" w:type="dxa"/>
            <w:gridSpan w:val="2"/>
            <w:shd w:val="clear" w:color="auto" w:fill="auto"/>
          </w:tcPr>
          <w:p w:rsidR="00E60A05" w:rsidRPr="00E60A05" w:rsidRDefault="00E60A05" w:rsidP="007D6447">
            <w:pPr>
              <w:jc w:val="center"/>
            </w:pPr>
          </w:p>
        </w:tc>
        <w:tc>
          <w:tcPr>
            <w:tcW w:w="1134" w:type="dxa"/>
          </w:tcPr>
          <w:p w:rsidR="00E60A05" w:rsidRPr="00E60A05" w:rsidRDefault="00E60A05" w:rsidP="007D6447">
            <w:pPr>
              <w:jc w:val="center"/>
            </w:pPr>
          </w:p>
        </w:tc>
        <w:tc>
          <w:tcPr>
            <w:tcW w:w="1140" w:type="dxa"/>
            <w:gridSpan w:val="2"/>
          </w:tcPr>
          <w:p w:rsidR="00E60A05" w:rsidRPr="00E60A05" w:rsidRDefault="00E60A05" w:rsidP="007D6447">
            <w:pPr>
              <w:jc w:val="center"/>
            </w:pP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jc w:val="center"/>
            </w:pPr>
            <w:r w:rsidRPr="00E60A05">
              <w:t>8.2</w:t>
            </w:r>
          </w:p>
        </w:tc>
        <w:tc>
          <w:tcPr>
            <w:tcW w:w="2119" w:type="dxa"/>
            <w:vMerge w:val="restart"/>
            <w:shd w:val="clear" w:color="auto" w:fill="auto"/>
          </w:tcPr>
          <w:p w:rsidR="00E60A05" w:rsidRPr="00E60A05" w:rsidRDefault="00E60A05" w:rsidP="007D6447">
            <w:pPr>
              <w:spacing w:line="216" w:lineRule="auto"/>
            </w:pPr>
            <w:r w:rsidRPr="00E60A05">
              <w:t>Приобретение компьютеров и программного обеспечения, оснащение мебелью</w:t>
            </w:r>
          </w:p>
        </w:tc>
        <w:tc>
          <w:tcPr>
            <w:tcW w:w="1983" w:type="dxa"/>
            <w:gridSpan w:val="3"/>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jc w:val="center"/>
            </w:pPr>
            <w:r w:rsidRPr="00E60A05">
              <w:t>42,0</w:t>
            </w:r>
          </w:p>
        </w:tc>
        <w:tc>
          <w:tcPr>
            <w:tcW w:w="1140" w:type="dxa"/>
            <w:gridSpan w:val="2"/>
            <w:shd w:val="clear" w:color="auto" w:fill="auto"/>
          </w:tcPr>
          <w:p w:rsidR="00E60A05" w:rsidRPr="00E60A05" w:rsidRDefault="00E60A05" w:rsidP="007D6447">
            <w:pPr>
              <w:jc w:val="center"/>
            </w:pPr>
            <w:r w:rsidRPr="00E60A05">
              <w:t>42,0</w:t>
            </w:r>
          </w:p>
        </w:tc>
        <w:tc>
          <w:tcPr>
            <w:tcW w:w="1134" w:type="dxa"/>
            <w:gridSpan w:val="2"/>
            <w:shd w:val="clear" w:color="auto" w:fill="auto"/>
          </w:tcPr>
          <w:p w:rsidR="00E60A05" w:rsidRPr="00E60A05" w:rsidRDefault="00E60A05" w:rsidP="007D6447">
            <w:pPr>
              <w:jc w:val="center"/>
            </w:pPr>
            <w:r w:rsidRPr="00E60A05">
              <w:t>0,0</w:t>
            </w:r>
          </w:p>
        </w:tc>
        <w:tc>
          <w:tcPr>
            <w:tcW w:w="1134" w:type="dxa"/>
            <w:gridSpan w:val="2"/>
            <w:shd w:val="clear" w:color="auto" w:fill="auto"/>
          </w:tcPr>
          <w:p w:rsidR="00E60A05" w:rsidRPr="00E60A05" w:rsidRDefault="00E60A05" w:rsidP="007D6447">
            <w:pPr>
              <w:jc w:val="center"/>
            </w:pPr>
            <w:r w:rsidRPr="00E60A05">
              <w:t>0,0</w:t>
            </w:r>
          </w:p>
        </w:tc>
        <w:tc>
          <w:tcPr>
            <w:tcW w:w="1134" w:type="dxa"/>
          </w:tcPr>
          <w:p w:rsidR="00E60A05" w:rsidRPr="00E60A05" w:rsidRDefault="00E60A05" w:rsidP="007D6447">
            <w:pPr>
              <w:jc w:val="center"/>
            </w:pPr>
            <w:r w:rsidRPr="00E60A05">
              <w:t>0,0</w:t>
            </w:r>
          </w:p>
        </w:tc>
        <w:tc>
          <w:tcPr>
            <w:tcW w:w="1140" w:type="dxa"/>
            <w:gridSpan w:val="2"/>
          </w:tcPr>
          <w:p w:rsidR="00E60A05" w:rsidRPr="00E60A05" w:rsidRDefault="00E60A05" w:rsidP="007D6447">
            <w:pPr>
              <w:jc w:val="center"/>
            </w:pPr>
            <w:r w:rsidRPr="00E60A05">
              <w:t>0,0</w:t>
            </w:r>
          </w:p>
        </w:tc>
        <w:tc>
          <w:tcPr>
            <w:tcW w:w="1700" w:type="dxa"/>
            <w:gridSpan w:val="2"/>
            <w:vMerge w:val="restart"/>
            <w:shd w:val="clear" w:color="auto" w:fill="auto"/>
          </w:tcPr>
          <w:p w:rsidR="00E60A05" w:rsidRPr="00E60A05" w:rsidRDefault="00E60A05" w:rsidP="007D6447">
            <w:pPr>
              <w:spacing w:line="216" w:lineRule="auto"/>
            </w:pPr>
            <w:r w:rsidRPr="00E60A05">
              <w:t>Обеспечение доступа к информационным ресурсам</w:t>
            </w:r>
          </w:p>
        </w:tc>
        <w:tc>
          <w:tcPr>
            <w:tcW w:w="1849" w:type="dxa"/>
            <w:gridSpan w:val="2"/>
            <w:vMerge w:val="restart"/>
            <w:shd w:val="clear" w:color="auto" w:fill="auto"/>
          </w:tcPr>
          <w:p w:rsidR="00E60A05" w:rsidRPr="00E60A05" w:rsidRDefault="00E60A05" w:rsidP="007D6447">
            <w:pPr>
              <w:spacing w:line="216" w:lineRule="auto"/>
            </w:pPr>
            <w:r w:rsidRPr="00E60A05">
              <w:rPr>
                <w:bCs/>
              </w:rPr>
              <w:t>Ответственный за выполнение мероприятий - УК,  получатель субсидий  - МБУ «Крымская МРБ»</w:t>
            </w:r>
          </w:p>
        </w:tc>
      </w:tr>
      <w:tr w:rsidR="00E60A05" w:rsidRPr="00E60A05" w:rsidTr="007D6447">
        <w:tc>
          <w:tcPr>
            <w:tcW w:w="697" w:type="dxa"/>
            <w:gridSpan w:val="2"/>
            <w:vMerge/>
            <w:shd w:val="clear" w:color="auto" w:fill="auto"/>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jc w:val="center"/>
            </w:pPr>
            <w:r w:rsidRPr="00E60A05">
              <w:t>42,0</w:t>
            </w:r>
          </w:p>
        </w:tc>
        <w:tc>
          <w:tcPr>
            <w:tcW w:w="1140" w:type="dxa"/>
            <w:gridSpan w:val="2"/>
            <w:shd w:val="clear" w:color="auto" w:fill="auto"/>
          </w:tcPr>
          <w:p w:rsidR="00E60A05" w:rsidRPr="00E60A05" w:rsidRDefault="00E60A05" w:rsidP="007D6447">
            <w:pPr>
              <w:jc w:val="center"/>
            </w:pPr>
            <w:r w:rsidRPr="00E60A05">
              <w:t>42,0</w:t>
            </w:r>
          </w:p>
        </w:tc>
        <w:tc>
          <w:tcPr>
            <w:tcW w:w="1134" w:type="dxa"/>
            <w:gridSpan w:val="2"/>
            <w:shd w:val="clear" w:color="auto" w:fill="auto"/>
          </w:tcPr>
          <w:p w:rsidR="00E60A05" w:rsidRPr="00E60A05" w:rsidRDefault="00E60A05" w:rsidP="007D6447">
            <w:pPr>
              <w:jc w:val="center"/>
            </w:pPr>
            <w:r w:rsidRPr="00E60A05">
              <w:t>0,0</w:t>
            </w:r>
          </w:p>
        </w:tc>
        <w:tc>
          <w:tcPr>
            <w:tcW w:w="1134" w:type="dxa"/>
            <w:gridSpan w:val="2"/>
            <w:shd w:val="clear" w:color="auto" w:fill="auto"/>
          </w:tcPr>
          <w:p w:rsidR="00E60A05" w:rsidRPr="00E60A05" w:rsidRDefault="00E60A05" w:rsidP="007D6447">
            <w:pPr>
              <w:jc w:val="center"/>
            </w:pPr>
            <w:r w:rsidRPr="00E60A05">
              <w:t>0,0</w:t>
            </w:r>
          </w:p>
        </w:tc>
        <w:tc>
          <w:tcPr>
            <w:tcW w:w="1134" w:type="dxa"/>
          </w:tcPr>
          <w:p w:rsidR="00E60A05" w:rsidRPr="00E60A05" w:rsidRDefault="00E60A05" w:rsidP="007D6447">
            <w:pPr>
              <w:jc w:val="center"/>
            </w:pPr>
            <w:r w:rsidRPr="00E60A05">
              <w:t>0,0</w:t>
            </w:r>
          </w:p>
        </w:tc>
        <w:tc>
          <w:tcPr>
            <w:tcW w:w="1140" w:type="dxa"/>
            <w:gridSpan w:val="2"/>
          </w:tcPr>
          <w:p w:rsidR="00E60A05" w:rsidRPr="00E60A05" w:rsidRDefault="00E60A05" w:rsidP="007D6447">
            <w:pPr>
              <w:jc w:val="center"/>
            </w:pPr>
            <w:r w:rsidRPr="00E60A05">
              <w:t>0,0</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shd w:val="clear" w:color="auto" w:fill="auto"/>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spacing w:line="216" w:lineRule="auto"/>
            </w:pPr>
            <w:r w:rsidRPr="00E60A05">
              <w:t>краевой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jc w:val="center"/>
            </w:pPr>
          </w:p>
        </w:tc>
        <w:tc>
          <w:tcPr>
            <w:tcW w:w="1140" w:type="dxa"/>
            <w:gridSpan w:val="2"/>
            <w:shd w:val="clear" w:color="auto" w:fill="auto"/>
          </w:tcPr>
          <w:p w:rsidR="00E60A05" w:rsidRPr="00E60A05" w:rsidRDefault="00E60A05" w:rsidP="007D6447">
            <w:pPr>
              <w:jc w:val="center"/>
            </w:pPr>
          </w:p>
        </w:tc>
        <w:tc>
          <w:tcPr>
            <w:tcW w:w="1134" w:type="dxa"/>
            <w:gridSpan w:val="2"/>
            <w:shd w:val="clear" w:color="auto" w:fill="auto"/>
          </w:tcPr>
          <w:p w:rsidR="00E60A05" w:rsidRPr="00E60A05" w:rsidRDefault="00E60A05" w:rsidP="007D6447">
            <w:pPr>
              <w:jc w:val="center"/>
            </w:pPr>
          </w:p>
        </w:tc>
        <w:tc>
          <w:tcPr>
            <w:tcW w:w="1134" w:type="dxa"/>
            <w:gridSpan w:val="2"/>
            <w:shd w:val="clear" w:color="auto" w:fill="auto"/>
          </w:tcPr>
          <w:p w:rsidR="00E60A05" w:rsidRPr="00E60A05" w:rsidRDefault="00E60A05" w:rsidP="007D6447">
            <w:pPr>
              <w:jc w:val="center"/>
            </w:pPr>
          </w:p>
        </w:tc>
        <w:tc>
          <w:tcPr>
            <w:tcW w:w="1134" w:type="dxa"/>
          </w:tcPr>
          <w:p w:rsidR="00E60A05" w:rsidRPr="00E60A05" w:rsidRDefault="00E60A05" w:rsidP="007D6447">
            <w:pPr>
              <w:jc w:val="center"/>
            </w:pPr>
          </w:p>
        </w:tc>
        <w:tc>
          <w:tcPr>
            <w:tcW w:w="1140" w:type="dxa"/>
            <w:gridSpan w:val="2"/>
          </w:tcPr>
          <w:p w:rsidR="00E60A05" w:rsidRPr="00E60A05" w:rsidRDefault="00E60A05" w:rsidP="007D6447">
            <w:pPr>
              <w:jc w:val="center"/>
            </w:pP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pPr>
            <w:r w:rsidRPr="00E60A05">
              <w:t>8.3</w:t>
            </w:r>
          </w:p>
        </w:tc>
        <w:tc>
          <w:tcPr>
            <w:tcW w:w="2119" w:type="dxa"/>
            <w:vMerge w:val="restart"/>
            <w:shd w:val="clear" w:color="auto" w:fill="auto"/>
          </w:tcPr>
          <w:p w:rsidR="00E60A05" w:rsidRPr="00E60A05" w:rsidRDefault="00E60A05" w:rsidP="007D6447">
            <w:r w:rsidRPr="00E60A05">
              <w:t xml:space="preserve">Организация библиотечного обслуживания населения (за исключением мероприятий по подключению общедоступных библиотек, находящихся в муниципальной собственности, к сети «Интернет» </w:t>
            </w:r>
            <w:r w:rsidRPr="00E60A05">
              <w:lastRenderedPageBreak/>
              <w:t>и развитию системы библиотечного дела с учетом задачи расширения информационных технологий и оцифровки), комплектование фондов муниципальных общедоступных библиотек</w:t>
            </w:r>
          </w:p>
        </w:tc>
        <w:tc>
          <w:tcPr>
            <w:tcW w:w="1983" w:type="dxa"/>
            <w:gridSpan w:val="3"/>
            <w:shd w:val="clear" w:color="auto" w:fill="auto"/>
          </w:tcPr>
          <w:p w:rsidR="00E60A05" w:rsidRPr="00E60A05" w:rsidRDefault="00E60A05" w:rsidP="007D6447">
            <w:pPr>
              <w:spacing w:line="216" w:lineRule="auto"/>
            </w:pPr>
            <w:r w:rsidRPr="00E60A05">
              <w:lastRenderedPageBreak/>
              <w:t>Всего</w:t>
            </w:r>
          </w:p>
          <w:p w:rsidR="00E60A05" w:rsidRPr="00E60A05" w:rsidRDefault="00E60A05" w:rsidP="007D6447">
            <w:pPr>
              <w:spacing w:line="216" w:lineRule="auto"/>
            </w:pP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1632,1</w:t>
            </w:r>
          </w:p>
        </w:tc>
        <w:tc>
          <w:tcPr>
            <w:tcW w:w="1140" w:type="dxa"/>
            <w:gridSpan w:val="2"/>
            <w:shd w:val="clear" w:color="auto" w:fill="auto"/>
          </w:tcPr>
          <w:p w:rsidR="00E60A05" w:rsidRPr="00E60A05" w:rsidRDefault="00E60A05" w:rsidP="007D6447">
            <w:pPr>
              <w:jc w:val="center"/>
              <w:rPr>
                <w:color w:val="000000" w:themeColor="text1"/>
              </w:rPr>
            </w:pPr>
            <w:r w:rsidRPr="00E60A05">
              <w:rPr>
                <w:color w:val="000000" w:themeColor="text1"/>
              </w:rPr>
              <w:t>348,9</w:t>
            </w:r>
          </w:p>
        </w:tc>
        <w:tc>
          <w:tcPr>
            <w:tcW w:w="1134" w:type="dxa"/>
            <w:gridSpan w:val="2"/>
            <w:shd w:val="clear" w:color="auto" w:fill="auto"/>
          </w:tcPr>
          <w:p w:rsidR="00E60A05" w:rsidRPr="00E60A05" w:rsidRDefault="00E60A05" w:rsidP="007D6447">
            <w:pPr>
              <w:jc w:val="center"/>
              <w:rPr>
                <w:color w:val="000000" w:themeColor="text1"/>
              </w:rPr>
            </w:pPr>
            <w:r w:rsidRPr="00E60A05">
              <w:rPr>
                <w:color w:val="000000" w:themeColor="text1"/>
              </w:rPr>
              <w:t>0,0</w:t>
            </w:r>
          </w:p>
        </w:tc>
        <w:tc>
          <w:tcPr>
            <w:tcW w:w="1134" w:type="dxa"/>
            <w:gridSpan w:val="2"/>
            <w:shd w:val="clear" w:color="auto" w:fill="auto"/>
          </w:tcPr>
          <w:p w:rsidR="00E60A05" w:rsidRPr="00E60A05" w:rsidRDefault="00E60A05" w:rsidP="007D6447">
            <w:pPr>
              <w:jc w:val="center"/>
              <w:rPr>
                <w:color w:val="000000" w:themeColor="text1"/>
              </w:rPr>
            </w:pPr>
            <w:r w:rsidRPr="00E60A05">
              <w:rPr>
                <w:color w:val="000000" w:themeColor="text1"/>
              </w:rPr>
              <w:t>1273,6</w:t>
            </w:r>
          </w:p>
        </w:tc>
        <w:tc>
          <w:tcPr>
            <w:tcW w:w="1134" w:type="dxa"/>
          </w:tcPr>
          <w:p w:rsidR="00E60A05" w:rsidRPr="00E60A05" w:rsidRDefault="00E60A05" w:rsidP="007D6447">
            <w:pPr>
              <w:jc w:val="center"/>
            </w:pPr>
            <w:r w:rsidRPr="00E60A05">
              <w:t>4,8</w:t>
            </w:r>
          </w:p>
        </w:tc>
        <w:tc>
          <w:tcPr>
            <w:tcW w:w="1140" w:type="dxa"/>
            <w:gridSpan w:val="2"/>
          </w:tcPr>
          <w:p w:rsidR="00E60A05" w:rsidRPr="00E60A05" w:rsidRDefault="00E60A05" w:rsidP="007D6447">
            <w:pPr>
              <w:jc w:val="center"/>
            </w:pPr>
            <w:r w:rsidRPr="00E60A05">
              <w:t>4,8</w:t>
            </w:r>
          </w:p>
        </w:tc>
        <w:tc>
          <w:tcPr>
            <w:tcW w:w="1700" w:type="dxa"/>
            <w:gridSpan w:val="2"/>
            <w:vMerge w:val="restart"/>
            <w:shd w:val="clear" w:color="auto" w:fill="auto"/>
          </w:tcPr>
          <w:p w:rsidR="00E60A05" w:rsidRPr="00E60A05" w:rsidRDefault="00E60A05" w:rsidP="007D6447">
            <w:pPr>
              <w:spacing w:line="216" w:lineRule="auto"/>
            </w:pPr>
            <w:r w:rsidRPr="00E60A05">
              <w:t>Удовлетворение читательских запросов, привлечение большего количества читателей</w:t>
            </w:r>
          </w:p>
        </w:tc>
        <w:tc>
          <w:tcPr>
            <w:tcW w:w="1849" w:type="dxa"/>
            <w:gridSpan w:val="2"/>
            <w:vMerge w:val="restart"/>
            <w:shd w:val="clear" w:color="auto" w:fill="auto"/>
          </w:tcPr>
          <w:p w:rsidR="00E60A05" w:rsidRPr="00E60A05" w:rsidRDefault="00E60A05" w:rsidP="007D6447">
            <w:pPr>
              <w:spacing w:line="216" w:lineRule="auto"/>
            </w:pPr>
            <w:r w:rsidRPr="00E60A05">
              <w:rPr>
                <w:bCs/>
              </w:rPr>
              <w:t>Ответственный за выполнение мероприятий - УК,  получатель субсидий  - МБУ «Крымская МРБ»</w:t>
            </w:r>
          </w:p>
        </w:tc>
      </w:tr>
      <w:tr w:rsidR="00E60A05" w:rsidRPr="00E60A05" w:rsidTr="007D6447">
        <w:tc>
          <w:tcPr>
            <w:tcW w:w="697" w:type="dxa"/>
            <w:gridSpan w:val="2"/>
            <w:vMerge/>
            <w:shd w:val="clear" w:color="auto" w:fill="auto"/>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1587,6</w:t>
            </w:r>
          </w:p>
        </w:tc>
        <w:tc>
          <w:tcPr>
            <w:tcW w:w="1140" w:type="dxa"/>
            <w:gridSpan w:val="2"/>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304,4</w:t>
            </w:r>
          </w:p>
        </w:tc>
        <w:tc>
          <w:tcPr>
            <w:tcW w:w="1134" w:type="dxa"/>
            <w:gridSpan w:val="2"/>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0,0</w:t>
            </w:r>
          </w:p>
        </w:tc>
        <w:tc>
          <w:tcPr>
            <w:tcW w:w="1134" w:type="dxa"/>
            <w:gridSpan w:val="2"/>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1273,6</w:t>
            </w:r>
          </w:p>
        </w:tc>
        <w:tc>
          <w:tcPr>
            <w:tcW w:w="1134" w:type="dxa"/>
          </w:tcPr>
          <w:p w:rsidR="00E60A05" w:rsidRPr="00E60A05" w:rsidRDefault="00E60A05" w:rsidP="007D6447">
            <w:pPr>
              <w:spacing w:line="216" w:lineRule="auto"/>
              <w:jc w:val="center"/>
            </w:pPr>
            <w:r w:rsidRPr="00E60A05">
              <w:t>4,8</w:t>
            </w:r>
          </w:p>
        </w:tc>
        <w:tc>
          <w:tcPr>
            <w:tcW w:w="1140" w:type="dxa"/>
            <w:gridSpan w:val="2"/>
          </w:tcPr>
          <w:p w:rsidR="00E60A05" w:rsidRPr="00E60A05" w:rsidRDefault="00E60A05" w:rsidP="007D6447">
            <w:pPr>
              <w:spacing w:line="216" w:lineRule="auto"/>
              <w:jc w:val="center"/>
            </w:pPr>
            <w:r w:rsidRPr="00E60A05">
              <w:t>4,8</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shd w:val="clear" w:color="auto" w:fill="auto"/>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spacing w:line="216" w:lineRule="auto"/>
            </w:pPr>
            <w:r w:rsidRPr="00E60A05">
              <w:t>краевой бюджет</w:t>
            </w:r>
          </w:p>
          <w:p w:rsidR="00E60A05" w:rsidRPr="00E60A05" w:rsidRDefault="00E60A05" w:rsidP="007D6447">
            <w:pPr>
              <w:spacing w:line="216" w:lineRule="auto"/>
            </w:pPr>
          </w:p>
          <w:p w:rsidR="00E60A05" w:rsidRPr="00E60A05" w:rsidRDefault="00E60A05" w:rsidP="007D6447">
            <w:pPr>
              <w:spacing w:line="216" w:lineRule="auto"/>
            </w:pPr>
          </w:p>
        </w:tc>
        <w:tc>
          <w:tcPr>
            <w:tcW w:w="1140" w:type="dxa"/>
            <w:shd w:val="clear" w:color="auto" w:fill="auto"/>
          </w:tcPr>
          <w:p w:rsidR="00E60A05" w:rsidRPr="00E60A05" w:rsidRDefault="00E60A05" w:rsidP="007D6447">
            <w:pPr>
              <w:jc w:val="center"/>
            </w:pPr>
            <w:r w:rsidRPr="00E60A05">
              <w:t>44,5</w:t>
            </w:r>
          </w:p>
        </w:tc>
        <w:tc>
          <w:tcPr>
            <w:tcW w:w="1140" w:type="dxa"/>
            <w:gridSpan w:val="2"/>
            <w:shd w:val="clear" w:color="auto" w:fill="auto"/>
          </w:tcPr>
          <w:p w:rsidR="00E60A05" w:rsidRPr="00E60A05" w:rsidRDefault="00E60A05" w:rsidP="007D6447">
            <w:pPr>
              <w:ind w:left="-106" w:right="-110"/>
              <w:jc w:val="center"/>
            </w:pPr>
            <w:r w:rsidRPr="00E60A05">
              <w:t>44,5</w:t>
            </w:r>
          </w:p>
        </w:tc>
        <w:tc>
          <w:tcPr>
            <w:tcW w:w="1134" w:type="dxa"/>
            <w:gridSpan w:val="2"/>
            <w:shd w:val="clear" w:color="auto" w:fill="auto"/>
          </w:tcPr>
          <w:p w:rsidR="00E60A05" w:rsidRPr="00E60A05" w:rsidRDefault="00E60A05" w:rsidP="007D6447">
            <w:pPr>
              <w:jc w:val="center"/>
            </w:pPr>
            <w:r w:rsidRPr="00E60A05">
              <w:t>0,0</w:t>
            </w:r>
          </w:p>
          <w:p w:rsidR="00E60A05" w:rsidRPr="00E60A05" w:rsidRDefault="00E60A05" w:rsidP="007D6447">
            <w:pPr>
              <w:jc w:val="center"/>
            </w:pPr>
          </w:p>
        </w:tc>
        <w:tc>
          <w:tcPr>
            <w:tcW w:w="1134" w:type="dxa"/>
            <w:gridSpan w:val="2"/>
            <w:shd w:val="clear" w:color="auto" w:fill="auto"/>
          </w:tcPr>
          <w:p w:rsidR="00E60A05" w:rsidRPr="00E60A05" w:rsidRDefault="00E60A05" w:rsidP="007D6447">
            <w:pPr>
              <w:jc w:val="center"/>
            </w:pPr>
            <w:r w:rsidRPr="00E60A05">
              <w:t>0,0</w:t>
            </w:r>
          </w:p>
          <w:p w:rsidR="00E60A05" w:rsidRPr="00E60A05" w:rsidRDefault="00E60A05" w:rsidP="007D6447">
            <w:pPr>
              <w:jc w:val="center"/>
            </w:pPr>
          </w:p>
        </w:tc>
        <w:tc>
          <w:tcPr>
            <w:tcW w:w="1134" w:type="dxa"/>
          </w:tcPr>
          <w:p w:rsidR="00E60A05" w:rsidRPr="00E60A05" w:rsidRDefault="00E60A05" w:rsidP="007D6447">
            <w:pPr>
              <w:jc w:val="center"/>
            </w:pPr>
            <w:r w:rsidRPr="00E60A05">
              <w:t>0,0</w:t>
            </w:r>
          </w:p>
          <w:p w:rsidR="00E60A05" w:rsidRPr="00E60A05" w:rsidRDefault="00E60A05" w:rsidP="007D6447">
            <w:pPr>
              <w:jc w:val="center"/>
            </w:pPr>
          </w:p>
        </w:tc>
        <w:tc>
          <w:tcPr>
            <w:tcW w:w="1140" w:type="dxa"/>
            <w:gridSpan w:val="2"/>
          </w:tcPr>
          <w:p w:rsidR="00E60A05" w:rsidRPr="00E60A05" w:rsidRDefault="00E60A05" w:rsidP="007D6447">
            <w:pPr>
              <w:jc w:val="center"/>
            </w:pPr>
            <w:r w:rsidRPr="00E60A05">
              <w:t>0,0</w:t>
            </w:r>
          </w:p>
          <w:p w:rsidR="00E60A05" w:rsidRPr="00E60A05" w:rsidRDefault="00E60A05" w:rsidP="007D6447">
            <w:pPr>
              <w:jc w:val="center"/>
            </w:pP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pPr>
            <w:r w:rsidRPr="00E60A05">
              <w:lastRenderedPageBreak/>
              <w:t>8.4</w:t>
            </w:r>
          </w:p>
        </w:tc>
        <w:tc>
          <w:tcPr>
            <w:tcW w:w="2119" w:type="dxa"/>
            <w:vMerge w:val="restart"/>
            <w:shd w:val="clear" w:color="auto" w:fill="auto"/>
          </w:tcPr>
          <w:p w:rsidR="00E60A05" w:rsidRPr="00E60A05" w:rsidRDefault="00E60A05" w:rsidP="007D6447">
            <w:pPr>
              <w:spacing w:line="216" w:lineRule="auto"/>
            </w:pPr>
            <w:r w:rsidRPr="00E60A05">
              <w:t xml:space="preserve">Организация библиотечного обслуживания населения, комплектование и обеспечение сохранности библиотечных фондов муниципальных библиотек в части создания </w:t>
            </w:r>
            <w:proofErr w:type="gramStart"/>
            <w:r w:rsidRPr="00E60A05">
              <w:t>модель-</w:t>
            </w:r>
            <w:proofErr w:type="spellStart"/>
            <w:r w:rsidRPr="00E60A05">
              <w:t>ных</w:t>
            </w:r>
            <w:proofErr w:type="spellEnd"/>
            <w:proofErr w:type="gramEnd"/>
            <w:r w:rsidRPr="00E60A05">
              <w:t xml:space="preserve"> </w:t>
            </w:r>
            <w:proofErr w:type="spellStart"/>
            <w:r w:rsidRPr="00E60A05">
              <w:t>муниципаль-ных</w:t>
            </w:r>
            <w:proofErr w:type="spellEnd"/>
            <w:r w:rsidRPr="00E60A05">
              <w:t xml:space="preserve"> библиотек в рамках реализации регионального проекта «Культурная среда»</w:t>
            </w:r>
          </w:p>
        </w:tc>
        <w:tc>
          <w:tcPr>
            <w:tcW w:w="1983" w:type="dxa"/>
            <w:gridSpan w:val="3"/>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jc w:val="center"/>
            </w:pPr>
            <w:r w:rsidRPr="00E60A05">
              <w:t>114</w:t>
            </w:r>
            <w:r w:rsidRPr="00E60A05">
              <w:rPr>
                <w:lang w:val="en-US"/>
              </w:rPr>
              <w:t>4</w:t>
            </w:r>
            <w:r w:rsidRPr="00E60A05">
              <w:t>8,4</w:t>
            </w:r>
          </w:p>
        </w:tc>
        <w:tc>
          <w:tcPr>
            <w:tcW w:w="1140" w:type="dxa"/>
            <w:gridSpan w:val="2"/>
            <w:shd w:val="clear" w:color="auto" w:fill="auto"/>
          </w:tcPr>
          <w:p w:rsidR="00E60A05" w:rsidRPr="00E60A05" w:rsidRDefault="00E60A05" w:rsidP="007D6447">
            <w:pPr>
              <w:ind w:left="-106" w:right="-110"/>
              <w:jc w:val="center"/>
            </w:pPr>
            <w:r w:rsidRPr="00E60A05">
              <w:t>0,0</w:t>
            </w:r>
          </w:p>
        </w:tc>
        <w:tc>
          <w:tcPr>
            <w:tcW w:w="1134" w:type="dxa"/>
            <w:gridSpan w:val="2"/>
            <w:shd w:val="clear" w:color="auto" w:fill="auto"/>
          </w:tcPr>
          <w:p w:rsidR="00E60A05" w:rsidRPr="00E60A05" w:rsidRDefault="00E60A05" w:rsidP="007D6447">
            <w:pPr>
              <w:jc w:val="center"/>
            </w:pPr>
            <w:r w:rsidRPr="00E60A05">
              <w:t>114</w:t>
            </w:r>
            <w:r w:rsidRPr="00E60A05">
              <w:rPr>
                <w:lang w:val="en-US"/>
              </w:rPr>
              <w:t>4</w:t>
            </w:r>
            <w:r w:rsidRPr="00E60A05">
              <w:t>8,4</w:t>
            </w:r>
          </w:p>
        </w:tc>
        <w:tc>
          <w:tcPr>
            <w:tcW w:w="1134" w:type="dxa"/>
            <w:gridSpan w:val="2"/>
            <w:shd w:val="clear" w:color="auto" w:fill="auto"/>
          </w:tcPr>
          <w:p w:rsidR="00E60A05" w:rsidRPr="00E60A05" w:rsidRDefault="00E60A05" w:rsidP="007D6447">
            <w:pPr>
              <w:ind w:left="-106" w:right="-110"/>
              <w:jc w:val="center"/>
            </w:pPr>
            <w:r w:rsidRPr="00E60A05">
              <w:t>0,0</w:t>
            </w:r>
          </w:p>
        </w:tc>
        <w:tc>
          <w:tcPr>
            <w:tcW w:w="1134" w:type="dxa"/>
          </w:tcPr>
          <w:p w:rsidR="00E60A05" w:rsidRPr="00E60A05" w:rsidRDefault="00E60A05" w:rsidP="007D6447">
            <w:pPr>
              <w:ind w:left="-106" w:right="-110"/>
              <w:jc w:val="center"/>
            </w:pPr>
            <w:r w:rsidRPr="00E60A05">
              <w:t>0,0</w:t>
            </w:r>
          </w:p>
        </w:tc>
        <w:tc>
          <w:tcPr>
            <w:tcW w:w="1140" w:type="dxa"/>
            <w:gridSpan w:val="2"/>
          </w:tcPr>
          <w:p w:rsidR="00E60A05" w:rsidRPr="00E60A05" w:rsidRDefault="00E60A05" w:rsidP="007D6447">
            <w:pPr>
              <w:ind w:left="-106" w:right="-110"/>
              <w:jc w:val="center"/>
            </w:pPr>
            <w:r w:rsidRPr="00E60A05">
              <w:t>0,0</w:t>
            </w:r>
          </w:p>
        </w:tc>
        <w:tc>
          <w:tcPr>
            <w:tcW w:w="1700" w:type="dxa"/>
            <w:gridSpan w:val="2"/>
            <w:vMerge w:val="restart"/>
            <w:shd w:val="clear" w:color="auto" w:fill="auto"/>
          </w:tcPr>
          <w:p w:rsidR="00E60A05" w:rsidRPr="00E60A05" w:rsidRDefault="00E60A05" w:rsidP="007D6447">
            <w:pPr>
              <w:spacing w:line="216" w:lineRule="auto"/>
            </w:pPr>
            <w:r w:rsidRPr="00E60A05">
              <w:t>Удовлетворение читательских запросов, привлечение большего количества читателей</w:t>
            </w:r>
          </w:p>
        </w:tc>
        <w:tc>
          <w:tcPr>
            <w:tcW w:w="1849" w:type="dxa"/>
            <w:gridSpan w:val="2"/>
            <w:vMerge w:val="restart"/>
            <w:shd w:val="clear" w:color="auto" w:fill="auto"/>
          </w:tcPr>
          <w:p w:rsidR="00E60A05" w:rsidRPr="00E60A05" w:rsidRDefault="00E60A05" w:rsidP="007D6447">
            <w:pPr>
              <w:spacing w:line="216" w:lineRule="auto"/>
            </w:pPr>
            <w:r w:rsidRPr="00E60A05">
              <w:rPr>
                <w:bCs/>
              </w:rPr>
              <w:t>Ответственный за выполнение мероприятий - УК,  получатель субсидий  - МБУ «Крымская МРБ»</w:t>
            </w:r>
          </w:p>
        </w:tc>
      </w:tr>
      <w:tr w:rsidR="00E60A05" w:rsidRPr="00E60A05" w:rsidTr="007D6447">
        <w:tc>
          <w:tcPr>
            <w:tcW w:w="697" w:type="dxa"/>
            <w:gridSpan w:val="2"/>
            <w:vMerge/>
            <w:shd w:val="clear" w:color="auto" w:fill="auto"/>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jc w:val="center"/>
            </w:pPr>
            <w:r w:rsidRPr="00E60A05">
              <w:t>1030,4</w:t>
            </w:r>
          </w:p>
        </w:tc>
        <w:tc>
          <w:tcPr>
            <w:tcW w:w="1140" w:type="dxa"/>
            <w:gridSpan w:val="2"/>
            <w:shd w:val="clear" w:color="auto" w:fill="auto"/>
          </w:tcPr>
          <w:p w:rsidR="00E60A05" w:rsidRPr="00E60A05" w:rsidRDefault="00E60A05" w:rsidP="007D6447">
            <w:pPr>
              <w:ind w:left="-106" w:right="-110"/>
              <w:jc w:val="center"/>
            </w:pPr>
            <w:r w:rsidRPr="00E60A05">
              <w:t>0,0</w:t>
            </w:r>
          </w:p>
        </w:tc>
        <w:tc>
          <w:tcPr>
            <w:tcW w:w="1134" w:type="dxa"/>
            <w:gridSpan w:val="2"/>
            <w:shd w:val="clear" w:color="auto" w:fill="auto"/>
          </w:tcPr>
          <w:p w:rsidR="00E60A05" w:rsidRPr="00E60A05" w:rsidRDefault="00E60A05" w:rsidP="007D6447">
            <w:pPr>
              <w:jc w:val="center"/>
            </w:pPr>
            <w:r w:rsidRPr="00E60A05">
              <w:t>1030,4</w:t>
            </w:r>
          </w:p>
        </w:tc>
        <w:tc>
          <w:tcPr>
            <w:tcW w:w="1134" w:type="dxa"/>
            <w:gridSpan w:val="2"/>
            <w:shd w:val="clear" w:color="auto" w:fill="auto"/>
          </w:tcPr>
          <w:p w:rsidR="00E60A05" w:rsidRPr="00E60A05" w:rsidRDefault="00E60A05" w:rsidP="007D6447">
            <w:pPr>
              <w:ind w:left="-106" w:right="-110"/>
              <w:jc w:val="center"/>
            </w:pPr>
            <w:r w:rsidRPr="00E60A05">
              <w:t>0,0</w:t>
            </w:r>
          </w:p>
        </w:tc>
        <w:tc>
          <w:tcPr>
            <w:tcW w:w="1134" w:type="dxa"/>
          </w:tcPr>
          <w:p w:rsidR="00E60A05" w:rsidRPr="00E60A05" w:rsidRDefault="00E60A05" w:rsidP="007D6447">
            <w:pPr>
              <w:ind w:left="-106" w:right="-110"/>
              <w:jc w:val="center"/>
            </w:pPr>
            <w:r w:rsidRPr="00E60A05">
              <w:t>0,0</w:t>
            </w:r>
          </w:p>
        </w:tc>
        <w:tc>
          <w:tcPr>
            <w:tcW w:w="1140" w:type="dxa"/>
            <w:gridSpan w:val="2"/>
          </w:tcPr>
          <w:p w:rsidR="00E60A05" w:rsidRPr="00E60A05" w:rsidRDefault="00E60A05" w:rsidP="007D6447">
            <w:pPr>
              <w:ind w:left="-106" w:right="-110"/>
              <w:jc w:val="center"/>
            </w:pPr>
            <w:r w:rsidRPr="00E60A05">
              <w:t>0,0</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shd w:val="clear" w:color="auto" w:fill="auto"/>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spacing w:line="216" w:lineRule="auto"/>
            </w:pPr>
            <w:r w:rsidRPr="00E60A05">
              <w:t>краевой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jc w:val="center"/>
            </w:pPr>
            <w:r w:rsidRPr="00E60A05">
              <w:t>418,0</w:t>
            </w:r>
          </w:p>
        </w:tc>
        <w:tc>
          <w:tcPr>
            <w:tcW w:w="1140" w:type="dxa"/>
            <w:gridSpan w:val="2"/>
            <w:shd w:val="clear" w:color="auto" w:fill="auto"/>
          </w:tcPr>
          <w:p w:rsidR="00E60A05" w:rsidRPr="00E60A05" w:rsidRDefault="00E60A05" w:rsidP="007D6447">
            <w:pPr>
              <w:ind w:left="-106" w:right="-110"/>
              <w:jc w:val="center"/>
            </w:pPr>
            <w:r w:rsidRPr="00E60A05">
              <w:t>0,0</w:t>
            </w:r>
          </w:p>
        </w:tc>
        <w:tc>
          <w:tcPr>
            <w:tcW w:w="1134" w:type="dxa"/>
            <w:gridSpan w:val="2"/>
            <w:shd w:val="clear" w:color="auto" w:fill="auto"/>
          </w:tcPr>
          <w:p w:rsidR="00E60A05" w:rsidRPr="00E60A05" w:rsidRDefault="00E60A05" w:rsidP="007D6447">
            <w:pPr>
              <w:jc w:val="center"/>
            </w:pPr>
            <w:r w:rsidRPr="00E60A05">
              <w:t>418,0</w:t>
            </w:r>
          </w:p>
        </w:tc>
        <w:tc>
          <w:tcPr>
            <w:tcW w:w="1134" w:type="dxa"/>
            <w:gridSpan w:val="2"/>
            <w:shd w:val="clear" w:color="auto" w:fill="auto"/>
          </w:tcPr>
          <w:p w:rsidR="00E60A05" w:rsidRPr="00E60A05" w:rsidRDefault="00E60A05" w:rsidP="007D6447">
            <w:pPr>
              <w:ind w:left="-106" w:right="-110"/>
              <w:jc w:val="center"/>
            </w:pPr>
            <w:r w:rsidRPr="00E60A05">
              <w:t>0,0</w:t>
            </w:r>
          </w:p>
        </w:tc>
        <w:tc>
          <w:tcPr>
            <w:tcW w:w="1134" w:type="dxa"/>
          </w:tcPr>
          <w:p w:rsidR="00E60A05" w:rsidRPr="00E60A05" w:rsidRDefault="00E60A05" w:rsidP="007D6447">
            <w:pPr>
              <w:ind w:left="-106" w:right="-110"/>
              <w:jc w:val="center"/>
            </w:pPr>
            <w:r w:rsidRPr="00E60A05">
              <w:t>0,0</w:t>
            </w:r>
          </w:p>
        </w:tc>
        <w:tc>
          <w:tcPr>
            <w:tcW w:w="1140" w:type="dxa"/>
            <w:gridSpan w:val="2"/>
          </w:tcPr>
          <w:p w:rsidR="00E60A05" w:rsidRPr="00E60A05" w:rsidRDefault="00E60A05" w:rsidP="007D6447">
            <w:pPr>
              <w:ind w:left="-106" w:right="-110"/>
              <w:jc w:val="center"/>
            </w:pPr>
            <w:r w:rsidRPr="00E60A05">
              <w:t>0,0</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shd w:val="clear" w:color="auto" w:fill="auto"/>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spacing w:line="216" w:lineRule="auto"/>
            </w:pPr>
            <w:r w:rsidRPr="00E60A05">
              <w:t>федеральный бюджет</w:t>
            </w:r>
          </w:p>
        </w:tc>
        <w:tc>
          <w:tcPr>
            <w:tcW w:w="1140" w:type="dxa"/>
            <w:shd w:val="clear" w:color="auto" w:fill="auto"/>
          </w:tcPr>
          <w:p w:rsidR="00E60A05" w:rsidRPr="00E60A05" w:rsidRDefault="00E60A05" w:rsidP="007D6447">
            <w:pPr>
              <w:jc w:val="center"/>
            </w:pPr>
            <w:r w:rsidRPr="00E60A05">
              <w:t>10000,0</w:t>
            </w:r>
          </w:p>
          <w:p w:rsidR="00E60A05" w:rsidRPr="00E60A05" w:rsidRDefault="00E60A05" w:rsidP="007D6447">
            <w:pPr>
              <w:jc w:val="center"/>
            </w:pPr>
          </w:p>
        </w:tc>
        <w:tc>
          <w:tcPr>
            <w:tcW w:w="1140" w:type="dxa"/>
            <w:gridSpan w:val="2"/>
            <w:shd w:val="clear" w:color="auto" w:fill="auto"/>
          </w:tcPr>
          <w:p w:rsidR="00E60A05" w:rsidRPr="00E60A05" w:rsidRDefault="00E60A05" w:rsidP="007D6447">
            <w:pPr>
              <w:ind w:left="-106" w:right="-110"/>
              <w:jc w:val="center"/>
            </w:pPr>
            <w:r w:rsidRPr="00E60A05">
              <w:t>0,0</w:t>
            </w:r>
          </w:p>
        </w:tc>
        <w:tc>
          <w:tcPr>
            <w:tcW w:w="1134" w:type="dxa"/>
            <w:gridSpan w:val="2"/>
            <w:shd w:val="clear" w:color="auto" w:fill="auto"/>
          </w:tcPr>
          <w:p w:rsidR="00E60A05" w:rsidRPr="00E60A05" w:rsidRDefault="00E60A05" w:rsidP="007D6447">
            <w:pPr>
              <w:jc w:val="center"/>
            </w:pPr>
            <w:r w:rsidRPr="00E60A05">
              <w:t>10000,0</w:t>
            </w:r>
          </w:p>
          <w:p w:rsidR="00E60A05" w:rsidRPr="00E60A05" w:rsidRDefault="00E60A05" w:rsidP="007D6447">
            <w:pPr>
              <w:jc w:val="center"/>
            </w:pPr>
          </w:p>
        </w:tc>
        <w:tc>
          <w:tcPr>
            <w:tcW w:w="1134" w:type="dxa"/>
            <w:gridSpan w:val="2"/>
            <w:shd w:val="clear" w:color="auto" w:fill="auto"/>
          </w:tcPr>
          <w:p w:rsidR="00E60A05" w:rsidRPr="00E60A05" w:rsidRDefault="00E60A05" w:rsidP="007D6447">
            <w:pPr>
              <w:ind w:left="-106" w:right="-110"/>
              <w:jc w:val="center"/>
            </w:pPr>
            <w:r w:rsidRPr="00E60A05">
              <w:t>0,0</w:t>
            </w:r>
          </w:p>
        </w:tc>
        <w:tc>
          <w:tcPr>
            <w:tcW w:w="1134" w:type="dxa"/>
          </w:tcPr>
          <w:p w:rsidR="00E60A05" w:rsidRPr="00E60A05" w:rsidRDefault="00E60A05" w:rsidP="007D6447">
            <w:pPr>
              <w:ind w:left="-106" w:right="-110"/>
              <w:jc w:val="center"/>
            </w:pPr>
            <w:r w:rsidRPr="00E60A05">
              <w:t>0,0</w:t>
            </w:r>
          </w:p>
        </w:tc>
        <w:tc>
          <w:tcPr>
            <w:tcW w:w="1140" w:type="dxa"/>
            <w:gridSpan w:val="2"/>
          </w:tcPr>
          <w:p w:rsidR="00E60A05" w:rsidRPr="00E60A05" w:rsidRDefault="00E60A05" w:rsidP="007D6447">
            <w:pPr>
              <w:ind w:left="-106" w:right="-110"/>
              <w:jc w:val="center"/>
            </w:pPr>
            <w:r w:rsidRPr="00E60A05">
              <w:t>0,0</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pPr>
            <w:r w:rsidRPr="00E60A05">
              <w:t>8.5</w:t>
            </w:r>
          </w:p>
        </w:tc>
        <w:tc>
          <w:tcPr>
            <w:tcW w:w="2119" w:type="dxa"/>
            <w:vMerge w:val="restart"/>
            <w:shd w:val="clear" w:color="auto" w:fill="auto"/>
          </w:tcPr>
          <w:p w:rsidR="00E60A05" w:rsidRPr="00E60A05" w:rsidRDefault="00E60A05" w:rsidP="007D6447">
            <w:pPr>
              <w:spacing w:line="216" w:lineRule="auto"/>
            </w:pPr>
            <w:r w:rsidRPr="00E60A05">
              <w:t xml:space="preserve">Реализация мероприятий по </w:t>
            </w:r>
            <w:r w:rsidRPr="00E60A05">
              <w:lastRenderedPageBreak/>
              <w:t>модернизации библиотек в части комплектования книжных фондов библиотек муниципальных образований Краснодарского края</w:t>
            </w:r>
          </w:p>
        </w:tc>
        <w:tc>
          <w:tcPr>
            <w:tcW w:w="1983" w:type="dxa"/>
            <w:gridSpan w:val="3"/>
            <w:shd w:val="clear" w:color="auto" w:fill="auto"/>
          </w:tcPr>
          <w:p w:rsidR="00E60A05" w:rsidRPr="00E60A05" w:rsidRDefault="00E60A05" w:rsidP="007D6447">
            <w:pPr>
              <w:spacing w:line="216" w:lineRule="auto"/>
            </w:pPr>
            <w:r w:rsidRPr="00E60A05">
              <w:lastRenderedPageBreak/>
              <w:t>Всего</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jc w:val="center"/>
              <w:rPr>
                <w:color w:val="000000" w:themeColor="text1"/>
              </w:rPr>
            </w:pPr>
            <w:r w:rsidRPr="00E60A05">
              <w:rPr>
                <w:color w:val="000000" w:themeColor="text1"/>
              </w:rPr>
              <w:t>1554,6</w:t>
            </w:r>
          </w:p>
        </w:tc>
        <w:tc>
          <w:tcPr>
            <w:tcW w:w="1140" w:type="dxa"/>
            <w:gridSpan w:val="2"/>
            <w:shd w:val="clear" w:color="auto" w:fill="auto"/>
          </w:tcPr>
          <w:p w:rsidR="00E60A05" w:rsidRPr="00E60A05" w:rsidRDefault="00E60A05" w:rsidP="007D6447">
            <w:pPr>
              <w:ind w:left="-106" w:right="-110"/>
              <w:jc w:val="center"/>
              <w:rPr>
                <w:color w:val="000000" w:themeColor="text1"/>
              </w:rPr>
            </w:pPr>
            <w:r w:rsidRPr="00E60A05">
              <w:rPr>
                <w:color w:val="000000" w:themeColor="text1"/>
              </w:rPr>
              <w:t>0,0</w:t>
            </w:r>
          </w:p>
        </w:tc>
        <w:tc>
          <w:tcPr>
            <w:tcW w:w="1134" w:type="dxa"/>
            <w:gridSpan w:val="2"/>
            <w:shd w:val="clear" w:color="auto" w:fill="auto"/>
          </w:tcPr>
          <w:p w:rsidR="00E60A05" w:rsidRPr="00E60A05" w:rsidRDefault="00E60A05" w:rsidP="007D6447">
            <w:pPr>
              <w:jc w:val="center"/>
              <w:rPr>
                <w:color w:val="000000" w:themeColor="text1"/>
              </w:rPr>
            </w:pPr>
            <w:r w:rsidRPr="00E60A05">
              <w:rPr>
                <w:color w:val="000000" w:themeColor="text1"/>
              </w:rPr>
              <w:t>752,9</w:t>
            </w:r>
          </w:p>
        </w:tc>
        <w:tc>
          <w:tcPr>
            <w:tcW w:w="1134" w:type="dxa"/>
            <w:gridSpan w:val="2"/>
            <w:shd w:val="clear" w:color="auto" w:fill="auto"/>
          </w:tcPr>
          <w:p w:rsidR="00E60A05" w:rsidRPr="00E60A05" w:rsidRDefault="00E60A05" w:rsidP="007D6447">
            <w:pPr>
              <w:ind w:left="-106" w:right="-110"/>
              <w:jc w:val="center"/>
              <w:rPr>
                <w:color w:val="000000" w:themeColor="text1"/>
              </w:rPr>
            </w:pPr>
            <w:r w:rsidRPr="00E60A05">
              <w:rPr>
                <w:color w:val="000000" w:themeColor="text1"/>
              </w:rPr>
              <w:t>801,7</w:t>
            </w:r>
          </w:p>
        </w:tc>
        <w:tc>
          <w:tcPr>
            <w:tcW w:w="1134" w:type="dxa"/>
          </w:tcPr>
          <w:p w:rsidR="00E60A05" w:rsidRPr="00E60A05" w:rsidRDefault="00E60A05" w:rsidP="007D6447">
            <w:pPr>
              <w:ind w:left="-106" w:right="-110"/>
              <w:jc w:val="center"/>
            </w:pPr>
            <w:r w:rsidRPr="00E60A05">
              <w:t>0,0</w:t>
            </w:r>
          </w:p>
        </w:tc>
        <w:tc>
          <w:tcPr>
            <w:tcW w:w="1140" w:type="dxa"/>
            <w:gridSpan w:val="2"/>
          </w:tcPr>
          <w:p w:rsidR="00E60A05" w:rsidRPr="00E60A05" w:rsidRDefault="00E60A05" w:rsidP="007D6447">
            <w:pPr>
              <w:ind w:left="-106" w:right="-110"/>
              <w:jc w:val="center"/>
            </w:pPr>
            <w:r w:rsidRPr="00E60A05">
              <w:t>0,0</w:t>
            </w:r>
          </w:p>
        </w:tc>
        <w:tc>
          <w:tcPr>
            <w:tcW w:w="1700" w:type="dxa"/>
            <w:gridSpan w:val="2"/>
            <w:vMerge w:val="restart"/>
            <w:shd w:val="clear" w:color="auto" w:fill="auto"/>
          </w:tcPr>
          <w:p w:rsidR="00E60A05" w:rsidRPr="00E60A05" w:rsidRDefault="00E60A05" w:rsidP="007D6447">
            <w:pPr>
              <w:spacing w:line="216" w:lineRule="auto"/>
            </w:pPr>
          </w:p>
        </w:tc>
        <w:tc>
          <w:tcPr>
            <w:tcW w:w="1849" w:type="dxa"/>
            <w:gridSpan w:val="2"/>
            <w:vMerge w:val="restart"/>
            <w:shd w:val="clear" w:color="auto" w:fill="auto"/>
          </w:tcPr>
          <w:p w:rsidR="00E60A05" w:rsidRPr="00E60A05" w:rsidRDefault="00E60A05" w:rsidP="007D6447">
            <w:pPr>
              <w:spacing w:line="216" w:lineRule="auto"/>
            </w:pPr>
            <w:r w:rsidRPr="00E60A05">
              <w:rPr>
                <w:bCs/>
              </w:rPr>
              <w:t xml:space="preserve">Ответственный за выполнение </w:t>
            </w:r>
            <w:r w:rsidRPr="00E60A05">
              <w:rPr>
                <w:bCs/>
              </w:rPr>
              <w:lastRenderedPageBreak/>
              <w:t>мероприятий - УК,  получатель субсидий  - МБУ «Крымская МРБ»</w:t>
            </w:r>
          </w:p>
        </w:tc>
      </w:tr>
      <w:tr w:rsidR="00E60A05" w:rsidRPr="00E60A05" w:rsidTr="007D6447">
        <w:tc>
          <w:tcPr>
            <w:tcW w:w="697" w:type="dxa"/>
            <w:gridSpan w:val="2"/>
            <w:vMerge/>
            <w:shd w:val="clear" w:color="auto" w:fill="auto"/>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jc w:val="center"/>
              <w:rPr>
                <w:color w:val="000000" w:themeColor="text1"/>
              </w:rPr>
            </w:pPr>
            <w:r w:rsidRPr="00E60A05">
              <w:rPr>
                <w:color w:val="000000" w:themeColor="text1"/>
              </w:rPr>
              <w:t>180,0</w:t>
            </w:r>
          </w:p>
        </w:tc>
        <w:tc>
          <w:tcPr>
            <w:tcW w:w="1140" w:type="dxa"/>
            <w:gridSpan w:val="2"/>
            <w:shd w:val="clear" w:color="auto" w:fill="auto"/>
          </w:tcPr>
          <w:p w:rsidR="00E60A05" w:rsidRPr="00E60A05" w:rsidRDefault="00E60A05" w:rsidP="007D6447">
            <w:pPr>
              <w:ind w:left="-106" w:right="-110"/>
              <w:jc w:val="center"/>
              <w:rPr>
                <w:color w:val="000000" w:themeColor="text1"/>
              </w:rPr>
            </w:pPr>
            <w:r w:rsidRPr="00E60A05">
              <w:rPr>
                <w:color w:val="000000" w:themeColor="text1"/>
              </w:rPr>
              <w:t>0,0</w:t>
            </w:r>
          </w:p>
        </w:tc>
        <w:tc>
          <w:tcPr>
            <w:tcW w:w="1134" w:type="dxa"/>
            <w:gridSpan w:val="2"/>
            <w:shd w:val="clear" w:color="auto" w:fill="auto"/>
          </w:tcPr>
          <w:p w:rsidR="00E60A05" w:rsidRPr="00E60A05" w:rsidRDefault="00E60A05" w:rsidP="007D6447">
            <w:pPr>
              <w:jc w:val="center"/>
              <w:rPr>
                <w:color w:val="000000" w:themeColor="text1"/>
              </w:rPr>
            </w:pPr>
            <w:r w:rsidRPr="00E60A05">
              <w:rPr>
                <w:color w:val="000000" w:themeColor="text1"/>
              </w:rPr>
              <w:t>67,8</w:t>
            </w:r>
          </w:p>
        </w:tc>
        <w:tc>
          <w:tcPr>
            <w:tcW w:w="1134" w:type="dxa"/>
            <w:gridSpan w:val="2"/>
            <w:shd w:val="clear" w:color="auto" w:fill="auto"/>
          </w:tcPr>
          <w:p w:rsidR="00E60A05" w:rsidRPr="00E60A05" w:rsidRDefault="00E60A05" w:rsidP="007D6447">
            <w:pPr>
              <w:ind w:left="-106" w:right="-110"/>
              <w:jc w:val="center"/>
              <w:rPr>
                <w:color w:val="000000" w:themeColor="text1"/>
              </w:rPr>
            </w:pPr>
            <w:r w:rsidRPr="00E60A05">
              <w:rPr>
                <w:color w:val="000000" w:themeColor="text1"/>
              </w:rPr>
              <w:t>112,2</w:t>
            </w:r>
          </w:p>
        </w:tc>
        <w:tc>
          <w:tcPr>
            <w:tcW w:w="1134" w:type="dxa"/>
          </w:tcPr>
          <w:p w:rsidR="00E60A05" w:rsidRPr="00E60A05" w:rsidRDefault="00E60A05" w:rsidP="007D6447">
            <w:pPr>
              <w:ind w:left="-106" w:right="-110"/>
              <w:jc w:val="center"/>
            </w:pPr>
            <w:r w:rsidRPr="00E60A05">
              <w:t>0,0</w:t>
            </w:r>
          </w:p>
        </w:tc>
        <w:tc>
          <w:tcPr>
            <w:tcW w:w="1140" w:type="dxa"/>
            <w:gridSpan w:val="2"/>
          </w:tcPr>
          <w:p w:rsidR="00E60A05" w:rsidRPr="00E60A05" w:rsidRDefault="00E60A05" w:rsidP="007D6447">
            <w:pPr>
              <w:ind w:left="-106" w:right="-110"/>
              <w:jc w:val="center"/>
            </w:pPr>
            <w:r w:rsidRPr="00E60A05">
              <w:t>0,0</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shd w:val="clear" w:color="auto" w:fill="auto"/>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spacing w:line="216" w:lineRule="auto"/>
            </w:pPr>
            <w:r w:rsidRPr="00E60A05">
              <w:t>краевой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jc w:val="center"/>
              <w:rPr>
                <w:color w:val="000000" w:themeColor="text1"/>
              </w:rPr>
            </w:pPr>
            <w:r w:rsidRPr="00E60A05">
              <w:rPr>
                <w:color w:val="000000" w:themeColor="text1"/>
              </w:rPr>
              <w:t>316,1</w:t>
            </w:r>
          </w:p>
        </w:tc>
        <w:tc>
          <w:tcPr>
            <w:tcW w:w="1140" w:type="dxa"/>
            <w:gridSpan w:val="2"/>
            <w:shd w:val="clear" w:color="auto" w:fill="auto"/>
          </w:tcPr>
          <w:p w:rsidR="00E60A05" w:rsidRPr="00E60A05" w:rsidRDefault="00E60A05" w:rsidP="007D6447">
            <w:pPr>
              <w:ind w:left="-106" w:right="-110"/>
              <w:jc w:val="center"/>
              <w:rPr>
                <w:color w:val="000000" w:themeColor="text1"/>
              </w:rPr>
            </w:pPr>
            <w:r w:rsidRPr="00E60A05">
              <w:rPr>
                <w:color w:val="000000" w:themeColor="text1"/>
              </w:rPr>
              <w:t>0,0</w:t>
            </w:r>
          </w:p>
        </w:tc>
        <w:tc>
          <w:tcPr>
            <w:tcW w:w="1134" w:type="dxa"/>
            <w:gridSpan w:val="2"/>
            <w:shd w:val="clear" w:color="auto" w:fill="auto"/>
          </w:tcPr>
          <w:p w:rsidR="00E60A05" w:rsidRPr="00E60A05" w:rsidRDefault="00E60A05" w:rsidP="007D6447">
            <w:pPr>
              <w:jc w:val="center"/>
              <w:rPr>
                <w:color w:val="000000" w:themeColor="text1"/>
              </w:rPr>
            </w:pPr>
            <w:r w:rsidRPr="00E60A05">
              <w:rPr>
                <w:color w:val="000000" w:themeColor="text1"/>
              </w:rPr>
              <w:t>164,4</w:t>
            </w:r>
          </w:p>
        </w:tc>
        <w:tc>
          <w:tcPr>
            <w:tcW w:w="1134" w:type="dxa"/>
            <w:gridSpan w:val="2"/>
            <w:shd w:val="clear" w:color="auto" w:fill="auto"/>
          </w:tcPr>
          <w:p w:rsidR="00E60A05" w:rsidRPr="00E60A05" w:rsidRDefault="00E60A05" w:rsidP="007D6447">
            <w:pPr>
              <w:ind w:left="-106" w:right="-110"/>
              <w:jc w:val="center"/>
              <w:rPr>
                <w:color w:val="000000" w:themeColor="text1"/>
              </w:rPr>
            </w:pPr>
            <w:r w:rsidRPr="00E60A05">
              <w:rPr>
                <w:color w:val="000000" w:themeColor="text1"/>
              </w:rPr>
              <w:t>151,7</w:t>
            </w:r>
          </w:p>
        </w:tc>
        <w:tc>
          <w:tcPr>
            <w:tcW w:w="1134" w:type="dxa"/>
          </w:tcPr>
          <w:p w:rsidR="00E60A05" w:rsidRPr="00E60A05" w:rsidRDefault="00E60A05" w:rsidP="007D6447">
            <w:pPr>
              <w:ind w:left="-106" w:right="-110"/>
              <w:jc w:val="center"/>
            </w:pPr>
            <w:r w:rsidRPr="00E60A05">
              <w:t>0,0</w:t>
            </w:r>
          </w:p>
        </w:tc>
        <w:tc>
          <w:tcPr>
            <w:tcW w:w="1140" w:type="dxa"/>
            <w:gridSpan w:val="2"/>
          </w:tcPr>
          <w:p w:rsidR="00E60A05" w:rsidRPr="00E60A05" w:rsidRDefault="00E60A05" w:rsidP="007D6447">
            <w:pPr>
              <w:ind w:left="-106" w:right="-110"/>
              <w:jc w:val="center"/>
            </w:pPr>
            <w:r w:rsidRPr="00E60A05">
              <w:t>0,0</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rPr>
          <w:trHeight w:val="1231"/>
        </w:trPr>
        <w:tc>
          <w:tcPr>
            <w:tcW w:w="697" w:type="dxa"/>
            <w:gridSpan w:val="2"/>
            <w:vMerge/>
            <w:shd w:val="clear" w:color="auto" w:fill="auto"/>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spacing w:line="216" w:lineRule="auto"/>
            </w:pPr>
            <w:r w:rsidRPr="00E60A05">
              <w:t>федеральный бюджет</w:t>
            </w:r>
          </w:p>
        </w:tc>
        <w:tc>
          <w:tcPr>
            <w:tcW w:w="1140" w:type="dxa"/>
            <w:shd w:val="clear" w:color="auto" w:fill="auto"/>
          </w:tcPr>
          <w:p w:rsidR="00E60A05" w:rsidRPr="00E60A05" w:rsidRDefault="00E60A05" w:rsidP="007D6447">
            <w:pPr>
              <w:jc w:val="center"/>
              <w:rPr>
                <w:color w:val="000000" w:themeColor="text1"/>
              </w:rPr>
            </w:pPr>
            <w:r w:rsidRPr="00E60A05">
              <w:rPr>
                <w:color w:val="000000" w:themeColor="text1"/>
              </w:rPr>
              <w:t>1058,5</w:t>
            </w:r>
          </w:p>
        </w:tc>
        <w:tc>
          <w:tcPr>
            <w:tcW w:w="1140" w:type="dxa"/>
            <w:gridSpan w:val="2"/>
            <w:shd w:val="clear" w:color="auto" w:fill="auto"/>
          </w:tcPr>
          <w:p w:rsidR="00E60A05" w:rsidRPr="00E60A05" w:rsidRDefault="00E60A05" w:rsidP="007D6447">
            <w:pPr>
              <w:ind w:left="-106" w:right="-110"/>
              <w:jc w:val="center"/>
              <w:rPr>
                <w:color w:val="000000" w:themeColor="text1"/>
              </w:rPr>
            </w:pPr>
            <w:r w:rsidRPr="00E60A05">
              <w:rPr>
                <w:color w:val="000000" w:themeColor="text1"/>
              </w:rPr>
              <w:t>0,0</w:t>
            </w:r>
          </w:p>
        </w:tc>
        <w:tc>
          <w:tcPr>
            <w:tcW w:w="1134" w:type="dxa"/>
            <w:gridSpan w:val="2"/>
            <w:shd w:val="clear" w:color="auto" w:fill="auto"/>
          </w:tcPr>
          <w:p w:rsidR="00E60A05" w:rsidRPr="00E60A05" w:rsidRDefault="00E60A05" w:rsidP="007D6447">
            <w:pPr>
              <w:jc w:val="center"/>
              <w:rPr>
                <w:color w:val="000000" w:themeColor="text1"/>
              </w:rPr>
            </w:pPr>
            <w:r w:rsidRPr="00E60A05">
              <w:rPr>
                <w:color w:val="000000" w:themeColor="text1"/>
              </w:rPr>
              <w:t>520,7</w:t>
            </w:r>
          </w:p>
        </w:tc>
        <w:tc>
          <w:tcPr>
            <w:tcW w:w="1134" w:type="dxa"/>
            <w:gridSpan w:val="2"/>
            <w:shd w:val="clear" w:color="auto" w:fill="auto"/>
          </w:tcPr>
          <w:p w:rsidR="00E60A05" w:rsidRPr="00E60A05" w:rsidRDefault="00E60A05" w:rsidP="007D6447">
            <w:pPr>
              <w:ind w:left="-106" w:right="-110"/>
              <w:jc w:val="center"/>
              <w:rPr>
                <w:color w:val="000000" w:themeColor="text1"/>
              </w:rPr>
            </w:pPr>
            <w:r w:rsidRPr="00E60A05">
              <w:rPr>
                <w:color w:val="000000" w:themeColor="text1"/>
              </w:rPr>
              <w:t>537,8</w:t>
            </w:r>
          </w:p>
        </w:tc>
        <w:tc>
          <w:tcPr>
            <w:tcW w:w="1134" w:type="dxa"/>
          </w:tcPr>
          <w:p w:rsidR="00E60A05" w:rsidRPr="00E60A05" w:rsidRDefault="00E60A05" w:rsidP="007D6447">
            <w:pPr>
              <w:ind w:left="-106" w:right="-110"/>
              <w:jc w:val="center"/>
            </w:pPr>
            <w:r w:rsidRPr="00E60A05">
              <w:t>0,0</w:t>
            </w:r>
          </w:p>
        </w:tc>
        <w:tc>
          <w:tcPr>
            <w:tcW w:w="1140" w:type="dxa"/>
            <w:gridSpan w:val="2"/>
          </w:tcPr>
          <w:p w:rsidR="00E60A05" w:rsidRPr="00E60A05" w:rsidRDefault="00E60A05" w:rsidP="007D6447">
            <w:pPr>
              <w:ind w:left="-106" w:right="-110"/>
              <w:jc w:val="center"/>
            </w:pPr>
            <w:r w:rsidRPr="00E60A05">
              <w:t>0,0</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2816" w:type="dxa"/>
            <w:gridSpan w:val="3"/>
            <w:vMerge w:val="restart"/>
            <w:shd w:val="clear" w:color="auto" w:fill="auto"/>
            <w:vAlign w:val="center"/>
          </w:tcPr>
          <w:p w:rsidR="00E60A05" w:rsidRPr="00E60A05" w:rsidRDefault="00E60A05" w:rsidP="007D6447">
            <w:pPr>
              <w:spacing w:line="216" w:lineRule="auto"/>
              <w:jc w:val="right"/>
            </w:pPr>
            <w:r w:rsidRPr="00E60A05">
              <w:t>Итого по разделу 8</w:t>
            </w:r>
          </w:p>
          <w:p w:rsidR="00E60A05" w:rsidRPr="00E60A05" w:rsidRDefault="00E60A05" w:rsidP="007D6447">
            <w:pPr>
              <w:spacing w:line="216" w:lineRule="auto"/>
              <w:jc w:val="right"/>
            </w:pPr>
          </w:p>
        </w:tc>
        <w:tc>
          <w:tcPr>
            <w:tcW w:w="1983" w:type="dxa"/>
            <w:gridSpan w:val="3"/>
            <w:shd w:val="clear" w:color="auto" w:fill="auto"/>
          </w:tcPr>
          <w:p w:rsidR="00E60A05" w:rsidRPr="00E60A05" w:rsidRDefault="00E60A05" w:rsidP="007D6447">
            <w:pPr>
              <w:spacing w:line="216" w:lineRule="auto"/>
            </w:pPr>
            <w:r w:rsidRPr="00E60A05">
              <w:t>Всего</w:t>
            </w:r>
          </w:p>
        </w:tc>
        <w:tc>
          <w:tcPr>
            <w:tcW w:w="1140" w:type="dxa"/>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18367,6</w:t>
            </w:r>
          </w:p>
        </w:tc>
        <w:tc>
          <w:tcPr>
            <w:tcW w:w="1140" w:type="dxa"/>
            <w:gridSpan w:val="2"/>
            <w:shd w:val="clear" w:color="auto" w:fill="auto"/>
          </w:tcPr>
          <w:p w:rsidR="00E60A05" w:rsidRPr="00E60A05" w:rsidRDefault="00E60A05" w:rsidP="007D6447">
            <w:pPr>
              <w:jc w:val="center"/>
              <w:rPr>
                <w:color w:val="000000" w:themeColor="text1"/>
              </w:rPr>
            </w:pPr>
            <w:r w:rsidRPr="00E60A05">
              <w:rPr>
                <w:color w:val="000000" w:themeColor="text1"/>
              </w:rPr>
              <w:t>1360,4</w:t>
            </w:r>
          </w:p>
        </w:tc>
        <w:tc>
          <w:tcPr>
            <w:tcW w:w="1134" w:type="dxa"/>
            <w:gridSpan w:val="2"/>
            <w:shd w:val="clear" w:color="auto" w:fill="auto"/>
          </w:tcPr>
          <w:p w:rsidR="00E60A05" w:rsidRPr="00E60A05" w:rsidRDefault="00E60A05" w:rsidP="007D6447">
            <w:pPr>
              <w:jc w:val="center"/>
              <w:rPr>
                <w:color w:val="000000" w:themeColor="text1"/>
              </w:rPr>
            </w:pPr>
            <w:r w:rsidRPr="00E60A05">
              <w:rPr>
                <w:color w:val="000000" w:themeColor="text1"/>
              </w:rPr>
              <w:t>12852,3</w:t>
            </w:r>
          </w:p>
        </w:tc>
        <w:tc>
          <w:tcPr>
            <w:tcW w:w="1134" w:type="dxa"/>
            <w:gridSpan w:val="2"/>
            <w:shd w:val="clear" w:color="auto" w:fill="auto"/>
          </w:tcPr>
          <w:p w:rsidR="00E60A05" w:rsidRPr="00E60A05" w:rsidRDefault="00E60A05" w:rsidP="007D6447">
            <w:pPr>
              <w:ind w:left="-106" w:right="-110"/>
              <w:jc w:val="center"/>
              <w:rPr>
                <w:color w:val="000000" w:themeColor="text1"/>
              </w:rPr>
            </w:pPr>
            <w:r w:rsidRPr="00E60A05">
              <w:rPr>
                <w:color w:val="000000" w:themeColor="text1"/>
              </w:rPr>
              <w:t>2765,3</w:t>
            </w:r>
          </w:p>
        </w:tc>
        <w:tc>
          <w:tcPr>
            <w:tcW w:w="1134" w:type="dxa"/>
          </w:tcPr>
          <w:p w:rsidR="00E60A05" w:rsidRPr="00E60A05" w:rsidRDefault="00E60A05" w:rsidP="007D6447">
            <w:pPr>
              <w:ind w:left="-106" w:right="-110"/>
              <w:jc w:val="center"/>
            </w:pPr>
            <w:r w:rsidRPr="00E60A05">
              <w:t>694,8</w:t>
            </w:r>
          </w:p>
        </w:tc>
        <w:tc>
          <w:tcPr>
            <w:tcW w:w="1140" w:type="dxa"/>
            <w:gridSpan w:val="2"/>
          </w:tcPr>
          <w:p w:rsidR="00E60A05" w:rsidRPr="00E60A05" w:rsidRDefault="00E60A05" w:rsidP="007D6447">
            <w:pPr>
              <w:ind w:left="-106" w:right="-110"/>
              <w:jc w:val="center"/>
            </w:pPr>
            <w:r w:rsidRPr="00E60A05">
              <w:t>694,8</w:t>
            </w:r>
          </w:p>
        </w:tc>
        <w:tc>
          <w:tcPr>
            <w:tcW w:w="1700" w:type="dxa"/>
            <w:gridSpan w:val="2"/>
            <w:shd w:val="clear" w:color="auto" w:fill="auto"/>
          </w:tcPr>
          <w:p w:rsidR="00E60A05" w:rsidRPr="00E60A05" w:rsidRDefault="00E60A05" w:rsidP="007D6447">
            <w:pPr>
              <w:spacing w:line="216" w:lineRule="auto"/>
            </w:pPr>
          </w:p>
        </w:tc>
        <w:tc>
          <w:tcPr>
            <w:tcW w:w="1849" w:type="dxa"/>
            <w:gridSpan w:val="2"/>
            <w:shd w:val="clear" w:color="auto" w:fill="auto"/>
          </w:tcPr>
          <w:p w:rsidR="00E60A05" w:rsidRPr="00E60A05" w:rsidRDefault="00E60A05" w:rsidP="007D6447">
            <w:pPr>
              <w:spacing w:line="216" w:lineRule="auto"/>
            </w:pPr>
          </w:p>
        </w:tc>
      </w:tr>
      <w:tr w:rsidR="00E60A05" w:rsidRPr="00E60A05" w:rsidTr="007D6447">
        <w:tc>
          <w:tcPr>
            <w:tcW w:w="2816" w:type="dxa"/>
            <w:gridSpan w:val="3"/>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tabs>
                <w:tab w:val="left" w:pos="620"/>
              </w:tabs>
              <w:spacing w:line="216" w:lineRule="auto"/>
            </w:pPr>
            <w:r w:rsidRPr="00E60A05">
              <w:t>местный бюджет</w:t>
            </w:r>
          </w:p>
        </w:tc>
        <w:tc>
          <w:tcPr>
            <w:tcW w:w="1140" w:type="dxa"/>
            <w:shd w:val="clear" w:color="auto" w:fill="auto"/>
          </w:tcPr>
          <w:p w:rsidR="00E60A05" w:rsidRPr="00E60A05" w:rsidRDefault="00E60A05" w:rsidP="007D6447">
            <w:pPr>
              <w:tabs>
                <w:tab w:val="left" w:pos="620"/>
              </w:tabs>
              <w:jc w:val="center"/>
              <w:rPr>
                <w:color w:val="000000" w:themeColor="text1"/>
              </w:rPr>
            </w:pPr>
            <w:r w:rsidRPr="00E60A05">
              <w:rPr>
                <w:color w:val="000000" w:themeColor="text1"/>
              </w:rPr>
              <w:t>6530,5</w:t>
            </w:r>
          </w:p>
        </w:tc>
        <w:tc>
          <w:tcPr>
            <w:tcW w:w="1140" w:type="dxa"/>
            <w:gridSpan w:val="2"/>
            <w:shd w:val="clear" w:color="auto" w:fill="auto"/>
          </w:tcPr>
          <w:p w:rsidR="00E60A05" w:rsidRPr="00E60A05" w:rsidRDefault="00E60A05" w:rsidP="007D6447">
            <w:pPr>
              <w:tabs>
                <w:tab w:val="left" w:pos="620"/>
              </w:tabs>
              <w:jc w:val="center"/>
              <w:rPr>
                <w:color w:val="000000" w:themeColor="text1"/>
              </w:rPr>
            </w:pPr>
            <w:r w:rsidRPr="00E60A05">
              <w:rPr>
                <w:color w:val="000000" w:themeColor="text1"/>
              </w:rPr>
              <w:t>1315,9</w:t>
            </w:r>
          </w:p>
        </w:tc>
        <w:tc>
          <w:tcPr>
            <w:tcW w:w="1134" w:type="dxa"/>
            <w:gridSpan w:val="2"/>
            <w:shd w:val="clear" w:color="auto" w:fill="auto"/>
          </w:tcPr>
          <w:p w:rsidR="00E60A05" w:rsidRPr="00E60A05" w:rsidRDefault="00E60A05" w:rsidP="007D6447">
            <w:pPr>
              <w:tabs>
                <w:tab w:val="left" w:pos="620"/>
              </w:tabs>
              <w:jc w:val="center"/>
              <w:rPr>
                <w:color w:val="000000" w:themeColor="text1"/>
              </w:rPr>
            </w:pPr>
            <w:r w:rsidRPr="00E60A05">
              <w:rPr>
                <w:color w:val="000000" w:themeColor="text1"/>
              </w:rPr>
              <w:t>1749,2</w:t>
            </w:r>
          </w:p>
        </w:tc>
        <w:tc>
          <w:tcPr>
            <w:tcW w:w="1134" w:type="dxa"/>
            <w:gridSpan w:val="2"/>
            <w:shd w:val="clear" w:color="auto" w:fill="auto"/>
          </w:tcPr>
          <w:p w:rsidR="00E60A05" w:rsidRPr="00E60A05" w:rsidRDefault="00E60A05" w:rsidP="007D6447">
            <w:pPr>
              <w:ind w:left="-106" w:right="-110"/>
              <w:jc w:val="center"/>
              <w:rPr>
                <w:color w:val="000000" w:themeColor="text1"/>
              </w:rPr>
            </w:pPr>
            <w:r w:rsidRPr="00E60A05">
              <w:rPr>
                <w:color w:val="000000" w:themeColor="text1"/>
              </w:rPr>
              <w:t>2075,8</w:t>
            </w:r>
          </w:p>
        </w:tc>
        <w:tc>
          <w:tcPr>
            <w:tcW w:w="1134" w:type="dxa"/>
          </w:tcPr>
          <w:p w:rsidR="00E60A05" w:rsidRPr="00E60A05" w:rsidRDefault="00E60A05" w:rsidP="007D6447">
            <w:pPr>
              <w:ind w:left="-106" w:right="-110"/>
              <w:jc w:val="center"/>
            </w:pPr>
            <w:r w:rsidRPr="00E60A05">
              <w:t>694,8</w:t>
            </w:r>
          </w:p>
        </w:tc>
        <w:tc>
          <w:tcPr>
            <w:tcW w:w="1140" w:type="dxa"/>
            <w:gridSpan w:val="2"/>
          </w:tcPr>
          <w:p w:rsidR="00E60A05" w:rsidRPr="00E60A05" w:rsidRDefault="00E60A05" w:rsidP="007D6447">
            <w:pPr>
              <w:ind w:left="-106" w:right="-110"/>
              <w:jc w:val="center"/>
            </w:pPr>
            <w:r w:rsidRPr="00E60A05">
              <w:t>694,8</w:t>
            </w:r>
          </w:p>
        </w:tc>
        <w:tc>
          <w:tcPr>
            <w:tcW w:w="1700" w:type="dxa"/>
            <w:gridSpan w:val="2"/>
            <w:shd w:val="clear" w:color="auto" w:fill="auto"/>
          </w:tcPr>
          <w:p w:rsidR="00E60A05" w:rsidRPr="00E60A05" w:rsidRDefault="00E60A05" w:rsidP="007D6447">
            <w:pPr>
              <w:spacing w:line="216" w:lineRule="auto"/>
            </w:pPr>
          </w:p>
        </w:tc>
        <w:tc>
          <w:tcPr>
            <w:tcW w:w="1849" w:type="dxa"/>
            <w:gridSpan w:val="2"/>
            <w:shd w:val="clear" w:color="auto" w:fill="auto"/>
          </w:tcPr>
          <w:p w:rsidR="00E60A05" w:rsidRPr="00E60A05" w:rsidRDefault="00E60A05" w:rsidP="007D6447">
            <w:pPr>
              <w:spacing w:line="216" w:lineRule="auto"/>
            </w:pPr>
          </w:p>
        </w:tc>
      </w:tr>
      <w:tr w:rsidR="00E60A05" w:rsidRPr="00E60A05" w:rsidTr="007D6447">
        <w:tc>
          <w:tcPr>
            <w:tcW w:w="2816" w:type="dxa"/>
            <w:gridSpan w:val="3"/>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tabs>
                <w:tab w:val="left" w:pos="620"/>
              </w:tabs>
              <w:spacing w:line="216" w:lineRule="auto"/>
            </w:pPr>
            <w:r w:rsidRPr="00E60A05">
              <w:t>краевой бюджет</w:t>
            </w:r>
          </w:p>
        </w:tc>
        <w:tc>
          <w:tcPr>
            <w:tcW w:w="1140" w:type="dxa"/>
            <w:shd w:val="clear" w:color="auto" w:fill="auto"/>
          </w:tcPr>
          <w:p w:rsidR="00E60A05" w:rsidRPr="00E60A05" w:rsidRDefault="00E60A05" w:rsidP="007D6447">
            <w:pPr>
              <w:tabs>
                <w:tab w:val="left" w:pos="620"/>
              </w:tabs>
              <w:jc w:val="center"/>
              <w:rPr>
                <w:color w:val="000000" w:themeColor="text1"/>
              </w:rPr>
            </w:pPr>
            <w:r w:rsidRPr="00E60A05">
              <w:rPr>
                <w:color w:val="000000" w:themeColor="text1"/>
              </w:rPr>
              <w:t>778,6</w:t>
            </w:r>
          </w:p>
        </w:tc>
        <w:tc>
          <w:tcPr>
            <w:tcW w:w="1140" w:type="dxa"/>
            <w:gridSpan w:val="2"/>
            <w:shd w:val="clear" w:color="auto" w:fill="auto"/>
          </w:tcPr>
          <w:p w:rsidR="00E60A05" w:rsidRPr="00E60A05" w:rsidRDefault="00E60A05" w:rsidP="007D6447">
            <w:pPr>
              <w:tabs>
                <w:tab w:val="left" w:pos="620"/>
              </w:tabs>
              <w:ind w:left="-106" w:right="-110"/>
              <w:jc w:val="center"/>
              <w:rPr>
                <w:color w:val="000000" w:themeColor="text1"/>
              </w:rPr>
            </w:pPr>
            <w:r w:rsidRPr="00E60A05">
              <w:rPr>
                <w:color w:val="000000" w:themeColor="text1"/>
              </w:rPr>
              <w:t>44,5</w:t>
            </w:r>
          </w:p>
        </w:tc>
        <w:tc>
          <w:tcPr>
            <w:tcW w:w="1134" w:type="dxa"/>
            <w:gridSpan w:val="2"/>
            <w:shd w:val="clear" w:color="auto" w:fill="auto"/>
          </w:tcPr>
          <w:p w:rsidR="00E60A05" w:rsidRPr="00E60A05" w:rsidRDefault="00E60A05" w:rsidP="007D6447">
            <w:pPr>
              <w:tabs>
                <w:tab w:val="left" w:pos="620"/>
              </w:tabs>
              <w:jc w:val="center"/>
              <w:rPr>
                <w:color w:val="000000" w:themeColor="text1"/>
              </w:rPr>
            </w:pPr>
            <w:r w:rsidRPr="00E60A05">
              <w:rPr>
                <w:color w:val="000000" w:themeColor="text1"/>
              </w:rPr>
              <w:t>582,4</w:t>
            </w:r>
          </w:p>
        </w:tc>
        <w:tc>
          <w:tcPr>
            <w:tcW w:w="1134" w:type="dxa"/>
            <w:gridSpan w:val="2"/>
            <w:shd w:val="clear" w:color="auto" w:fill="auto"/>
          </w:tcPr>
          <w:p w:rsidR="00E60A05" w:rsidRPr="00E60A05" w:rsidRDefault="00E60A05" w:rsidP="007D6447">
            <w:pPr>
              <w:tabs>
                <w:tab w:val="left" w:pos="620"/>
              </w:tabs>
              <w:jc w:val="center"/>
              <w:rPr>
                <w:color w:val="000000" w:themeColor="text1"/>
              </w:rPr>
            </w:pPr>
            <w:r w:rsidRPr="00E60A05">
              <w:rPr>
                <w:color w:val="000000" w:themeColor="text1"/>
              </w:rPr>
              <w:t>151,7</w:t>
            </w:r>
          </w:p>
        </w:tc>
        <w:tc>
          <w:tcPr>
            <w:tcW w:w="1134" w:type="dxa"/>
          </w:tcPr>
          <w:p w:rsidR="00E60A05" w:rsidRPr="00E60A05" w:rsidRDefault="00E60A05" w:rsidP="007D6447">
            <w:pPr>
              <w:tabs>
                <w:tab w:val="left" w:pos="620"/>
              </w:tabs>
              <w:jc w:val="center"/>
            </w:pPr>
            <w:r w:rsidRPr="00E60A05">
              <w:t>0,0</w:t>
            </w:r>
          </w:p>
        </w:tc>
        <w:tc>
          <w:tcPr>
            <w:tcW w:w="1140" w:type="dxa"/>
            <w:gridSpan w:val="2"/>
          </w:tcPr>
          <w:p w:rsidR="00E60A05" w:rsidRPr="00E60A05" w:rsidRDefault="00E60A05" w:rsidP="007D6447">
            <w:pPr>
              <w:tabs>
                <w:tab w:val="left" w:pos="620"/>
              </w:tabs>
              <w:jc w:val="center"/>
            </w:pPr>
            <w:r w:rsidRPr="00E60A05">
              <w:t>0,0</w:t>
            </w:r>
          </w:p>
        </w:tc>
        <w:tc>
          <w:tcPr>
            <w:tcW w:w="1700" w:type="dxa"/>
            <w:gridSpan w:val="2"/>
            <w:shd w:val="clear" w:color="auto" w:fill="auto"/>
          </w:tcPr>
          <w:p w:rsidR="00E60A05" w:rsidRPr="00E60A05" w:rsidRDefault="00E60A05" w:rsidP="007D6447">
            <w:pPr>
              <w:spacing w:line="216" w:lineRule="auto"/>
            </w:pPr>
          </w:p>
        </w:tc>
        <w:tc>
          <w:tcPr>
            <w:tcW w:w="1849" w:type="dxa"/>
            <w:gridSpan w:val="2"/>
            <w:shd w:val="clear" w:color="auto" w:fill="auto"/>
          </w:tcPr>
          <w:p w:rsidR="00E60A05" w:rsidRPr="00E60A05" w:rsidRDefault="00E60A05" w:rsidP="007D6447">
            <w:pPr>
              <w:spacing w:line="216" w:lineRule="auto"/>
            </w:pPr>
          </w:p>
        </w:tc>
      </w:tr>
      <w:tr w:rsidR="00E60A05" w:rsidRPr="00E60A05" w:rsidTr="007D6447">
        <w:tc>
          <w:tcPr>
            <w:tcW w:w="2816" w:type="dxa"/>
            <w:gridSpan w:val="3"/>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tabs>
                <w:tab w:val="left" w:pos="620"/>
              </w:tabs>
              <w:spacing w:line="216" w:lineRule="auto"/>
            </w:pPr>
            <w:r w:rsidRPr="00E60A05">
              <w:t>федеральный бюджет</w:t>
            </w:r>
          </w:p>
        </w:tc>
        <w:tc>
          <w:tcPr>
            <w:tcW w:w="1140" w:type="dxa"/>
            <w:shd w:val="clear" w:color="auto" w:fill="auto"/>
          </w:tcPr>
          <w:p w:rsidR="00E60A05" w:rsidRPr="00E60A05" w:rsidRDefault="00E60A05" w:rsidP="007D6447">
            <w:pPr>
              <w:tabs>
                <w:tab w:val="left" w:pos="620"/>
              </w:tabs>
              <w:jc w:val="center"/>
              <w:rPr>
                <w:color w:val="000000" w:themeColor="text1"/>
              </w:rPr>
            </w:pPr>
            <w:r w:rsidRPr="00E60A05">
              <w:rPr>
                <w:color w:val="000000" w:themeColor="text1"/>
              </w:rPr>
              <w:t>11058,5</w:t>
            </w:r>
          </w:p>
        </w:tc>
        <w:tc>
          <w:tcPr>
            <w:tcW w:w="1140" w:type="dxa"/>
            <w:gridSpan w:val="2"/>
            <w:shd w:val="clear" w:color="auto" w:fill="auto"/>
          </w:tcPr>
          <w:p w:rsidR="00E60A05" w:rsidRPr="00E60A05" w:rsidRDefault="00E60A05" w:rsidP="007D6447">
            <w:pPr>
              <w:tabs>
                <w:tab w:val="left" w:pos="620"/>
              </w:tabs>
              <w:ind w:left="-106" w:right="-110"/>
              <w:jc w:val="center"/>
              <w:rPr>
                <w:color w:val="000000" w:themeColor="text1"/>
              </w:rPr>
            </w:pPr>
            <w:r w:rsidRPr="00E60A05">
              <w:rPr>
                <w:color w:val="000000" w:themeColor="text1"/>
              </w:rPr>
              <w:t>0,0</w:t>
            </w:r>
          </w:p>
        </w:tc>
        <w:tc>
          <w:tcPr>
            <w:tcW w:w="1134" w:type="dxa"/>
            <w:gridSpan w:val="2"/>
            <w:shd w:val="clear" w:color="auto" w:fill="auto"/>
          </w:tcPr>
          <w:p w:rsidR="00E60A05" w:rsidRPr="00E60A05" w:rsidRDefault="00E60A05" w:rsidP="007D6447">
            <w:pPr>
              <w:tabs>
                <w:tab w:val="left" w:pos="620"/>
              </w:tabs>
              <w:jc w:val="center"/>
              <w:rPr>
                <w:color w:val="000000" w:themeColor="text1"/>
              </w:rPr>
            </w:pPr>
            <w:r w:rsidRPr="00E60A05">
              <w:rPr>
                <w:color w:val="000000" w:themeColor="text1"/>
              </w:rPr>
              <w:t>10520,7</w:t>
            </w:r>
          </w:p>
        </w:tc>
        <w:tc>
          <w:tcPr>
            <w:tcW w:w="1134" w:type="dxa"/>
            <w:gridSpan w:val="2"/>
            <w:shd w:val="clear" w:color="auto" w:fill="auto"/>
          </w:tcPr>
          <w:p w:rsidR="00E60A05" w:rsidRPr="00E60A05" w:rsidRDefault="00E60A05" w:rsidP="007D6447">
            <w:pPr>
              <w:tabs>
                <w:tab w:val="left" w:pos="620"/>
              </w:tabs>
              <w:jc w:val="center"/>
              <w:rPr>
                <w:color w:val="000000" w:themeColor="text1"/>
              </w:rPr>
            </w:pPr>
            <w:r w:rsidRPr="00E60A05">
              <w:rPr>
                <w:color w:val="000000" w:themeColor="text1"/>
              </w:rPr>
              <w:t>537,8</w:t>
            </w:r>
          </w:p>
        </w:tc>
        <w:tc>
          <w:tcPr>
            <w:tcW w:w="1134" w:type="dxa"/>
          </w:tcPr>
          <w:p w:rsidR="00E60A05" w:rsidRPr="00E60A05" w:rsidRDefault="00E60A05" w:rsidP="007D6447">
            <w:pPr>
              <w:tabs>
                <w:tab w:val="left" w:pos="620"/>
              </w:tabs>
              <w:jc w:val="center"/>
            </w:pPr>
            <w:r w:rsidRPr="00E60A05">
              <w:t>0,0</w:t>
            </w:r>
          </w:p>
        </w:tc>
        <w:tc>
          <w:tcPr>
            <w:tcW w:w="1140" w:type="dxa"/>
            <w:gridSpan w:val="2"/>
          </w:tcPr>
          <w:p w:rsidR="00E60A05" w:rsidRPr="00E60A05" w:rsidRDefault="00E60A05" w:rsidP="007D6447">
            <w:pPr>
              <w:tabs>
                <w:tab w:val="left" w:pos="620"/>
              </w:tabs>
              <w:jc w:val="center"/>
            </w:pPr>
            <w:r w:rsidRPr="00E60A05">
              <w:t>0,0</w:t>
            </w:r>
          </w:p>
        </w:tc>
        <w:tc>
          <w:tcPr>
            <w:tcW w:w="1700" w:type="dxa"/>
            <w:gridSpan w:val="2"/>
            <w:shd w:val="clear" w:color="auto" w:fill="auto"/>
          </w:tcPr>
          <w:p w:rsidR="00E60A05" w:rsidRPr="00E60A05" w:rsidRDefault="00E60A05" w:rsidP="007D6447">
            <w:pPr>
              <w:spacing w:line="216" w:lineRule="auto"/>
            </w:pPr>
          </w:p>
        </w:tc>
        <w:tc>
          <w:tcPr>
            <w:tcW w:w="1849" w:type="dxa"/>
            <w:gridSpan w:val="2"/>
            <w:shd w:val="clear" w:color="auto" w:fill="auto"/>
          </w:tcPr>
          <w:p w:rsidR="00E60A05" w:rsidRPr="00E60A05" w:rsidRDefault="00E60A05" w:rsidP="007D6447">
            <w:pPr>
              <w:spacing w:line="216" w:lineRule="auto"/>
            </w:pPr>
          </w:p>
        </w:tc>
      </w:tr>
      <w:tr w:rsidR="00E60A05" w:rsidRPr="00E60A05" w:rsidTr="007D6447">
        <w:tc>
          <w:tcPr>
            <w:tcW w:w="697" w:type="dxa"/>
            <w:gridSpan w:val="2"/>
            <w:shd w:val="clear" w:color="auto" w:fill="auto"/>
          </w:tcPr>
          <w:p w:rsidR="00E60A05" w:rsidRPr="00E60A05" w:rsidRDefault="00E60A05" w:rsidP="007D6447">
            <w:pPr>
              <w:spacing w:line="216" w:lineRule="auto"/>
              <w:jc w:val="center"/>
            </w:pPr>
          </w:p>
          <w:p w:rsidR="00E60A05" w:rsidRPr="00E60A05" w:rsidRDefault="00E60A05" w:rsidP="007D6447">
            <w:pPr>
              <w:spacing w:line="216" w:lineRule="auto"/>
              <w:jc w:val="center"/>
            </w:pPr>
            <w:r w:rsidRPr="00E60A05">
              <w:t>9.</w:t>
            </w:r>
          </w:p>
        </w:tc>
        <w:tc>
          <w:tcPr>
            <w:tcW w:w="2119" w:type="dxa"/>
            <w:shd w:val="clear" w:color="auto" w:fill="auto"/>
          </w:tcPr>
          <w:p w:rsidR="00E60A05" w:rsidRPr="00E60A05" w:rsidRDefault="00E60A05" w:rsidP="007D6447">
            <w:pPr>
              <w:spacing w:line="216" w:lineRule="auto"/>
            </w:pPr>
          </w:p>
          <w:p w:rsidR="00E60A05" w:rsidRPr="00E60A05" w:rsidRDefault="00E60A05" w:rsidP="007D6447">
            <w:pPr>
              <w:spacing w:line="216" w:lineRule="auto"/>
            </w:pPr>
            <w:r w:rsidRPr="00E60A05">
              <w:t>Задача</w:t>
            </w:r>
          </w:p>
        </w:tc>
        <w:tc>
          <w:tcPr>
            <w:tcW w:w="12354" w:type="dxa"/>
            <w:gridSpan w:val="17"/>
            <w:shd w:val="clear" w:color="auto" w:fill="auto"/>
          </w:tcPr>
          <w:p w:rsidR="00E60A05" w:rsidRPr="00E60A05" w:rsidRDefault="00E60A05" w:rsidP="007D6447">
            <w:pPr>
              <w:spacing w:line="216" w:lineRule="auto"/>
              <w:rPr>
                <w:b/>
                <w:i/>
              </w:rPr>
            </w:pPr>
          </w:p>
          <w:p w:rsidR="00E60A05" w:rsidRPr="00E60A05" w:rsidRDefault="00E60A05" w:rsidP="007D6447">
            <w:pPr>
              <w:spacing w:line="216" w:lineRule="auto"/>
              <w:rPr>
                <w:b/>
                <w:i/>
              </w:rPr>
            </w:pPr>
            <w:r w:rsidRPr="00E60A05">
              <w:rPr>
                <w:b/>
                <w:i/>
              </w:rPr>
              <w:t>Организация научно-методического, информационного обеспечения отрасли культуры</w:t>
            </w: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jc w:val="center"/>
            </w:pPr>
            <w:r w:rsidRPr="00E60A05">
              <w:t>9.1</w:t>
            </w:r>
          </w:p>
        </w:tc>
        <w:tc>
          <w:tcPr>
            <w:tcW w:w="2119" w:type="dxa"/>
            <w:vMerge w:val="restart"/>
            <w:shd w:val="clear" w:color="auto" w:fill="auto"/>
          </w:tcPr>
          <w:p w:rsidR="00E60A05" w:rsidRPr="00E60A05" w:rsidRDefault="00E60A05" w:rsidP="007D6447">
            <w:pPr>
              <w:spacing w:line="216" w:lineRule="auto"/>
              <w:rPr>
                <w:bCs/>
              </w:rPr>
            </w:pPr>
            <w:r w:rsidRPr="00E60A05">
              <w:t>Изготовление рекламной и полиграфической продукции</w:t>
            </w:r>
          </w:p>
        </w:tc>
        <w:tc>
          <w:tcPr>
            <w:tcW w:w="1983" w:type="dxa"/>
            <w:gridSpan w:val="3"/>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2295,8</w:t>
            </w:r>
          </w:p>
        </w:tc>
        <w:tc>
          <w:tcPr>
            <w:tcW w:w="1140" w:type="dxa"/>
            <w:gridSpan w:val="2"/>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820,1</w:t>
            </w:r>
          </w:p>
        </w:tc>
        <w:tc>
          <w:tcPr>
            <w:tcW w:w="1134" w:type="dxa"/>
            <w:gridSpan w:val="2"/>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622,5</w:t>
            </w:r>
          </w:p>
        </w:tc>
        <w:tc>
          <w:tcPr>
            <w:tcW w:w="1134" w:type="dxa"/>
            <w:gridSpan w:val="2"/>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333,2</w:t>
            </w:r>
          </w:p>
        </w:tc>
        <w:tc>
          <w:tcPr>
            <w:tcW w:w="1134" w:type="dxa"/>
          </w:tcPr>
          <w:p w:rsidR="00E60A05" w:rsidRPr="00E60A05" w:rsidRDefault="00E60A05" w:rsidP="007D6447">
            <w:pPr>
              <w:spacing w:line="216" w:lineRule="auto"/>
              <w:jc w:val="center"/>
              <w:rPr>
                <w:color w:val="000000" w:themeColor="text1"/>
              </w:rPr>
            </w:pPr>
            <w:r w:rsidRPr="00E60A05">
              <w:rPr>
                <w:color w:val="000000" w:themeColor="text1"/>
              </w:rPr>
              <w:t>260,0</w:t>
            </w:r>
          </w:p>
        </w:tc>
        <w:tc>
          <w:tcPr>
            <w:tcW w:w="1140" w:type="dxa"/>
            <w:gridSpan w:val="2"/>
          </w:tcPr>
          <w:p w:rsidR="00E60A05" w:rsidRPr="00E60A05" w:rsidRDefault="00E60A05" w:rsidP="007D6447">
            <w:pPr>
              <w:spacing w:line="216" w:lineRule="auto"/>
              <w:jc w:val="center"/>
            </w:pPr>
            <w:r w:rsidRPr="00E60A05">
              <w:t>260,0</w:t>
            </w:r>
          </w:p>
        </w:tc>
        <w:tc>
          <w:tcPr>
            <w:tcW w:w="1700" w:type="dxa"/>
            <w:gridSpan w:val="2"/>
            <w:vMerge w:val="restart"/>
            <w:shd w:val="clear" w:color="auto" w:fill="auto"/>
          </w:tcPr>
          <w:p w:rsidR="00E60A05" w:rsidRPr="00E60A05" w:rsidRDefault="00E60A05" w:rsidP="007D6447">
            <w:pPr>
              <w:spacing w:line="216" w:lineRule="auto"/>
            </w:pPr>
            <w:r w:rsidRPr="00E60A05">
              <w:t>Информационное обеспечение деятельности учреждений культуры</w:t>
            </w:r>
          </w:p>
        </w:tc>
        <w:tc>
          <w:tcPr>
            <w:tcW w:w="1849" w:type="dxa"/>
            <w:gridSpan w:val="2"/>
            <w:vMerge w:val="restart"/>
            <w:shd w:val="clear" w:color="auto" w:fill="auto"/>
          </w:tcPr>
          <w:p w:rsidR="00E60A05" w:rsidRPr="00E60A05" w:rsidRDefault="00E60A05" w:rsidP="007D6447">
            <w:pPr>
              <w:spacing w:line="216" w:lineRule="auto"/>
            </w:pPr>
            <w:r w:rsidRPr="00E60A05">
              <w:rPr>
                <w:bCs/>
              </w:rPr>
              <w:t>Ответственный за выполнение мероприятий - УК,  получатели субсидий  - МБУ «Крымская МРБ», МБУ «ЦМТО УК»</w:t>
            </w: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2295,8</w:t>
            </w:r>
          </w:p>
        </w:tc>
        <w:tc>
          <w:tcPr>
            <w:tcW w:w="1140" w:type="dxa"/>
            <w:gridSpan w:val="2"/>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820,1</w:t>
            </w:r>
          </w:p>
        </w:tc>
        <w:tc>
          <w:tcPr>
            <w:tcW w:w="1134" w:type="dxa"/>
            <w:gridSpan w:val="2"/>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622,5</w:t>
            </w:r>
          </w:p>
        </w:tc>
        <w:tc>
          <w:tcPr>
            <w:tcW w:w="1134" w:type="dxa"/>
            <w:gridSpan w:val="2"/>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333,2</w:t>
            </w:r>
          </w:p>
        </w:tc>
        <w:tc>
          <w:tcPr>
            <w:tcW w:w="1134" w:type="dxa"/>
          </w:tcPr>
          <w:p w:rsidR="00E60A05" w:rsidRPr="00E60A05" w:rsidRDefault="00E60A05" w:rsidP="007D6447">
            <w:pPr>
              <w:spacing w:line="216" w:lineRule="auto"/>
              <w:jc w:val="center"/>
              <w:rPr>
                <w:color w:val="000000" w:themeColor="text1"/>
              </w:rPr>
            </w:pPr>
            <w:r w:rsidRPr="00E60A05">
              <w:rPr>
                <w:color w:val="000000" w:themeColor="text1"/>
              </w:rPr>
              <w:t>260,0</w:t>
            </w:r>
          </w:p>
        </w:tc>
        <w:tc>
          <w:tcPr>
            <w:tcW w:w="1140" w:type="dxa"/>
            <w:gridSpan w:val="2"/>
          </w:tcPr>
          <w:p w:rsidR="00E60A05" w:rsidRPr="00E60A05" w:rsidRDefault="00E60A05" w:rsidP="007D6447">
            <w:pPr>
              <w:spacing w:line="216" w:lineRule="auto"/>
              <w:jc w:val="center"/>
            </w:pPr>
            <w:r w:rsidRPr="00E60A05">
              <w:t>260,0</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spacing w:line="216" w:lineRule="auto"/>
            </w:pPr>
            <w:r w:rsidRPr="00E60A05">
              <w:t>краевой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rPr>
                <w:color w:val="000000" w:themeColor="text1"/>
              </w:rPr>
            </w:pPr>
          </w:p>
        </w:tc>
        <w:tc>
          <w:tcPr>
            <w:tcW w:w="1140" w:type="dxa"/>
            <w:gridSpan w:val="2"/>
            <w:shd w:val="clear" w:color="auto" w:fill="auto"/>
          </w:tcPr>
          <w:p w:rsidR="00E60A05" w:rsidRPr="00E60A05" w:rsidRDefault="00E60A05" w:rsidP="007D6447">
            <w:pPr>
              <w:spacing w:line="216" w:lineRule="auto"/>
              <w:jc w:val="center"/>
              <w:rPr>
                <w:color w:val="000000" w:themeColor="text1"/>
              </w:rPr>
            </w:pPr>
          </w:p>
        </w:tc>
        <w:tc>
          <w:tcPr>
            <w:tcW w:w="1134" w:type="dxa"/>
            <w:gridSpan w:val="2"/>
            <w:shd w:val="clear" w:color="auto" w:fill="auto"/>
          </w:tcPr>
          <w:p w:rsidR="00E60A05" w:rsidRPr="00E60A05" w:rsidRDefault="00E60A05" w:rsidP="007D6447">
            <w:pPr>
              <w:spacing w:line="216" w:lineRule="auto"/>
              <w:jc w:val="center"/>
              <w:rPr>
                <w:color w:val="000000" w:themeColor="text1"/>
              </w:rPr>
            </w:pPr>
          </w:p>
        </w:tc>
        <w:tc>
          <w:tcPr>
            <w:tcW w:w="1134" w:type="dxa"/>
            <w:gridSpan w:val="2"/>
            <w:shd w:val="clear" w:color="auto" w:fill="auto"/>
          </w:tcPr>
          <w:p w:rsidR="00E60A05" w:rsidRPr="00E60A05" w:rsidRDefault="00E60A05" w:rsidP="007D6447">
            <w:pPr>
              <w:spacing w:line="216" w:lineRule="auto"/>
              <w:jc w:val="center"/>
              <w:rPr>
                <w:color w:val="000000" w:themeColor="text1"/>
              </w:rPr>
            </w:pPr>
          </w:p>
        </w:tc>
        <w:tc>
          <w:tcPr>
            <w:tcW w:w="1134" w:type="dxa"/>
          </w:tcPr>
          <w:p w:rsidR="00E60A05" w:rsidRPr="00E60A05" w:rsidRDefault="00E60A05" w:rsidP="007D6447">
            <w:pPr>
              <w:spacing w:line="216" w:lineRule="auto"/>
              <w:jc w:val="center"/>
              <w:rPr>
                <w:color w:val="000000" w:themeColor="text1"/>
              </w:rPr>
            </w:pPr>
          </w:p>
        </w:tc>
        <w:tc>
          <w:tcPr>
            <w:tcW w:w="1140" w:type="dxa"/>
            <w:gridSpan w:val="2"/>
          </w:tcPr>
          <w:p w:rsidR="00E60A05" w:rsidRPr="00E60A05" w:rsidRDefault="00E60A05" w:rsidP="007D6447">
            <w:pPr>
              <w:spacing w:line="216" w:lineRule="auto"/>
              <w:jc w:val="center"/>
            </w:pP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rPr>
          <w:trHeight w:val="497"/>
        </w:trPr>
        <w:tc>
          <w:tcPr>
            <w:tcW w:w="697" w:type="dxa"/>
            <w:gridSpan w:val="2"/>
            <w:vMerge w:val="restart"/>
            <w:shd w:val="clear" w:color="auto" w:fill="auto"/>
          </w:tcPr>
          <w:p w:rsidR="00E60A05" w:rsidRPr="00E60A05" w:rsidRDefault="00E60A05" w:rsidP="007D6447">
            <w:pPr>
              <w:spacing w:line="216" w:lineRule="auto"/>
              <w:jc w:val="center"/>
            </w:pPr>
            <w:r w:rsidRPr="00E60A05">
              <w:t>9.2</w:t>
            </w:r>
          </w:p>
        </w:tc>
        <w:tc>
          <w:tcPr>
            <w:tcW w:w="2119" w:type="dxa"/>
            <w:vMerge w:val="restart"/>
            <w:shd w:val="clear" w:color="auto" w:fill="auto"/>
          </w:tcPr>
          <w:p w:rsidR="00E60A05" w:rsidRPr="00E60A05" w:rsidRDefault="00E60A05" w:rsidP="007D6447">
            <w:pPr>
              <w:spacing w:line="216" w:lineRule="auto"/>
            </w:pPr>
            <w:r w:rsidRPr="00E60A05">
              <w:t xml:space="preserve">Создание и обновление стендов, уголков наглядной агитации, изготовление баннеров по антинаркотической тематике; издание </w:t>
            </w:r>
            <w:r w:rsidRPr="00E60A05">
              <w:lastRenderedPageBreak/>
              <w:t>агитационных и просветительских материалов, буклетов и памяток</w:t>
            </w:r>
          </w:p>
        </w:tc>
        <w:tc>
          <w:tcPr>
            <w:tcW w:w="1983" w:type="dxa"/>
            <w:gridSpan w:val="3"/>
            <w:tcBorders>
              <w:bottom w:val="single" w:sz="4" w:space="0" w:color="auto"/>
            </w:tcBorders>
            <w:shd w:val="clear" w:color="auto" w:fill="auto"/>
          </w:tcPr>
          <w:p w:rsidR="00E60A05" w:rsidRPr="00E60A05" w:rsidRDefault="00E60A05" w:rsidP="007D6447">
            <w:pPr>
              <w:spacing w:line="216" w:lineRule="auto"/>
            </w:pPr>
            <w:r w:rsidRPr="00E60A05">
              <w:lastRenderedPageBreak/>
              <w:t>Всего</w:t>
            </w:r>
          </w:p>
          <w:p w:rsidR="00E60A05" w:rsidRPr="00E60A05" w:rsidRDefault="00E60A05" w:rsidP="007D6447">
            <w:pPr>
              <w:spacing w:line="216" w:lineRule="auto"/>
            </w:pPr>
          </w:p>
        </w:tc>
        <w:tc>
          <w:tcPr>
            <w:tcW w:w="1140" w:type="dxa"/>
            <w:tcBorders>
              <w:bottom w:val="single" w:sz="4" w:space="0" w:color="auto"/>
            </w:tcBorders>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200,7</w:t>
            </w:r>
          </w:p>
        </w:tc>
        <w:tc>
          <w:tcPr>
            <w:tcW w:w="1140" w:type="dxa"/>
            <w:gridSpan w:val="2"/>
            <w:tcBorders>
              <w:bottom w:val="single" w:sz="4" w:space="0" w:color="auto"/>
            </w:tcBorders>
            <w:shd w:val="clear" w:color="auto" w:fill="auto"/>
          </w:tcPr>
          <w:p w:rsidR="00E60A05" w:rsidRPr="00E60A05" w:rsidRDefault="00E60A05" w:rsidP="007D6447">
            <w:pPr>
              <w:jc w:val="center"/>
              <w:rPr>
                <w:color w:val="000000" w:themeColor="text1"/>
              </w:rPr>
            </w:pPr>
            <w:r w:rsidRPr="00E60A05">
              <w:rPr>
                <w:color w:val="000000" w:themeColor="text1"/>
              </w:rPr>
              <w:t>15,7</w:t>
            </w:r>
          </w:p>
        </w:tc>
        <w:tc>
          <w:tcPr>
            <w:tcW w:w="1134" w:type="dxa"/>
            <w:gridSpan w:val="2"/>
            <w:tcBorders>
              <w:bottom w:val="single" w:sz="4" w:space="0" w:color="auto"/>
            </w:tcBorders>
            <w:shd w:val="clear" w:color="auto" w:fill="auto"/>
          </w:tcPr>
          <w:p w:rsidR="00E60A05" w:rsidRPr="00E60A05" w:rsidRDefault="00E60A05" w:rsidP="007D6447">
            <w:pPr>
              <w:jc w:val="center"/>
              <w:rPr>
                <w:color w:val="000000" w:themeColor="text1"/>
              </w:rPr>
            </w:pPr>
            <w:r w:rsidRPr="00E60A05">
              <w:rPr>
                <w:color w:val="000000" w:themeColor="text1"/>
              </w:rPr>
              <w:t>20,0</w:t>
            </w:r>
          </w:p>
        </w:tc>
        <w:tc>
          <w:tcPr>
            <w:tcW w:w="1134" w:type="dxa"/>
            <w:gridSpan w:val="2"/>
            <w:tcBorders>
              <w:bottom w:val="single" w:sz="4" w:space="0" w:color="auto"/>
            </w:tcBorders>
            <w:shd w:val="clear" w:color="auto" w:fill="auto"/>
          </w:tcPr>
          <w:p w:rsidR="00E60A05" w:rsidRPr="00E60A05" w:rsidRDefault="00E60A05" w:rsidP="007D6447">
            <w:pPr>
              <w:jc w:val="center"/>
              <w:rPr>
                <w:color w:val="000000" w:themeColor="text1"/>
              </w:rPr>
            </w:pPr>
            <w:r w:rsidRPr="00E60A05">
              <w:rPr>
                <w:color w:val="000000" w:themeColor="text1"/>
              </w:rPr>
              <w:t>55,0</w:t>
            </w:r>
          </w:p>
        </w:tc>
        <w:tc>
          <w:tcPr>
            <w:tcW w:w="1134" w:type="dxa"/>
            <w:tcBorders>
              <w:bottom w:val="single" w:sz="4" w:space="0" w:color="auto"/>
            </w:tcBorders>
          </w:tcPr>
          <w:p w:rsidR="00E60A05" w:rsidRPr="00E60A05" w:rsidRDefault="00E60A05" w:rsidP="007D6447">
            <w:pPr>
              <w:jc w:val="center"/>
              <w:rPr>
                <w:color w:val="000000" w:themeColor="text1"/>
              </w:rPr>
            </w:pPr>
            <w:r w:rsidRPr="00E60A05">
              <w:rPr>
                <w:color w:val="000000" w:themeColor="text1"/>
              </w:rPr>
              <w:t>55,0</w:t>
            </w:r>
          </w:p>
        </w:tc>
        <w:tc>
          <w:tcPr>
            <w:tcW w:w="1140" w:type="dxa"/>
            <w:gridSpan w:val="2"/>
            <w:tcBorders>
              <w:bottom w:val="single" w:sz="4" w:space="0" w:color="auto"/>
            </w:tcBorders>
          </w:tcPr>
          <w:p w:rsidR="00E60A05" w:rsidRPr="00E60A05" w:rsidRDefault="00E60A05" w:rsidP="007D6447">
            <w:pPr>
              <w:jc w:val="center"/>
            </w:pPr>
            <w:r w:rsidRPr="00E60A05">
              <w:t>55,0</w:t>
            </w:r>
          </w:p>
        </w:tc>
        <w:tc>
          <w:tcPr>
            <w:tcW w:w="1700" w:type="dxa"/>
            <w:gridSpan w:val="2"/>
            <w:vMerge w:val="restart"/>
            <w:shd w:val="clear" w:color="auto" w:fill="auto"/>
          </w:tcPr>
          <w:p w:rsidR="00E60A05" w:rsidRPr="00E60A05" w:rsidRDefault="00E60A05" w:rsidP="007D6447">
            <w:pPr>
              <w:spacing w:line="216" w:lineRule="auto"/>
            </w:pPr>
            <w:r w:rsidRPr="00E60A05">
              <w:t>Информационное обеспечение деятельности учреждений культуры</w:t>
            </w:r>
          </w:p>
        </w:tc>
        <w:tc>
          <w:tcPr>
            <w:tcW w:w="1849" w:type="dxa"/>
            <w:gridSpan w:val="2"/>
            <w:vMerge w:val="restart"/>
            <w:shd w:val="clear" w:color="auto" w:fill="auto"/>
          </w:tcPr>
          <w:p w:rsidR="00E60A05" w:rsidRPr="00E60A05" w:rsidRDefault="00E60A05" w:rsidP="007D6447">
            <w:pPr>
              <w:spacing w:line="216" w:lineRule="auto"/>
            </w:pPr>
            <w:r w:rsidRPr="00E60A05">
              <w:rPr>
                <w:bCs/>
              </w:rPr>
              <w:t>Ответственный за выполнение мероприятий - УК,  получатели субсидий  - МБУ «Крымская МРБ», МБУ «ЦМТО УК»</w:t>
            </w:r>
          </w:p>
        </w:tc>
      </w:tr>
      <w:tr w:rsidR="00E60A05" w:rsidRPr="00E60A05" w:rsidTr="007D6447">
        <w:trPr>
          <w:trHeight w:val="497"/>
        </w:trPr>
        <w:tc>
          <w:tcPr>
            <w:tcW w:w="697" w:type="dxa"/>
            <w:gridSpan w:val="2"/>
            <w:vMerge/>
            <w:shd w:val="clear" w:color="auto" w:fill="auto"/>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spacing w:line="216" w:lineRule="auto"/>
            </w:pPr>
          </w:p>
        </w:tc>
        <w:tc>
          <w:tcPr>
            <w:tcW w:w="1983" w:type="dxa"/>
            <w:gridSpan w:val="3"/>
            <w:tcBorders>
              <w:bottom w:val="single" w:sz="4" w:space="0" w:color="auto"/>
            </w:tcBorders>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tcBorders>
              <w:bottom w:val="single" w:sz="4" w:space="0" w:color="auto"/>
            </w:tcBorders>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200,7</w:t>
            </w:r>
          </w:p>
        </w:tc>
        <w:tc>
          <w:tcPr>
            <w:tcW w:w="1140" w:type="dxa"/>
            <w:gridSpan w:val="2"/>
            <w:tcBorders>
              <w:bottom w:val="single" w:sz="4" w:space="0" w:color="auto"/>
            </w:tcBorders>
            <w:shd w:val="clear" w:color="auto" w:fill="auto"/>
          </w:tcPr>
          <w:p w:rsidR="00E60A05" w:rsidRPr="00E60A05" w:rsidRDefault="00E60A05" w:rsidP="007D6447">
            <w:pPr>
              <w:jc w:val="center"/>
              <w:rPr>
                <w:color w:val="000000" w:themeColor="text1"/>
              </w:rPr>
            </w:pPr>
            <w:r w:rsidRPr="00E60A05">
              <w:rPr>
                <w:color w:val="000000" w:themeColor="text1"/>
              </w:rPr>
              <w:t>15,7</w:t>
            </w:r>
          </w:p>
        </w:tc>
        <w:tc>
          <w:tcPr>
            <w:tcW w:w="1134" w:type="dxa"/>
            <w:gridSpan w:val="2"/>
            <w:tcBorders>
              <w:bottom w:val="single" w:sz="4" w:space="0" w:color="auto"/>
            </w:tcBorders>
            <w:shd w:val="clear" w:color="auto" w:fill="auto"/>
          </w:tcPr>
          <w:p w:rsidR="00E60A05" w:rsidRPr="00E60A05" w:rsidRDefault="00E60A05" w:rsidP="007D6447">
            <w:pPr>
              <w:jc w:val="center"/>
              <w:rPr>
                <w:color w:val="000000" w:themeColor="text1"/>
              </w:rPr>
            </w:pPr>
            <w:r w:rsidRPr="00E60A05">
              <w:rPr>
                <w:color w:val="000000" w:themeColor="text1"/>
              </w:rPr>
              <w:t>20,0</w:t>
            </w:r>
          </w:p>
        </w:tc>
        <w:tc>
          <w:tcPr>
            <w:tcW w:w="1134" w:type="dxa"/>
            <w:gridSpan w:val="2"/>
            <w:tcBorders>
              <w:bottom w:val="single" w:sz="4" w:space="0" w:color="auto"/>
            </w:tcBorders>
            <w:shd w:val="clear" w:color="auto" w:fill="auto"/>
          </w:tcPr>
          <w:p w:rsidR="00E60A05" w:rsidRPr="00E60A05" w:rsidRDefault="00E60A05" w:rsidP="007D6447">
            <w:pPr>
              <w:jc w:val="center"/>
              <w:rPr>
                <w:color w:val="000000" w:themeColor="text1"/>
              </w:rPr>
            </w:pPr>
            <w:r w:rsidRPr="00E60A05">
              <w:rPr>
                <w:color w:val="000000" w:themeColor="text1"/>
              </w:rPr>
              <w:t>55,0</w:t>
            </w:r>
          </w:p>
        </w:tc>
        <w:tc>
          <w:tcPr>
            <w:tcW w:w="1134" w:type="dxa"/>
            <w:tcBorders>
              <w:bottom w:val="single" w:sz="4" w:space="0" w:color="auto"/>
            </w:tcBorders>
          </w:tcPr>
          <w:p w:rsidR="00E60A05" w:rsidRPr="00E60A05" w:rsidRDefault="00E60A05" w:rsidP="007D6447">
            <w:pPr>
              <w:jc w:val="center"/>
              <w:rPr>
                <w:color w:val="000000" w:themeColor="text1"/>
              </w:rPr>
            </w:pPr>
            <w:r w:rsidRPr="00E60A05">
              <w:rPr>
                <w:color w:val="000000" w:themeColor="text1"/>
              </w:rPr>
              <w:t>55,0</w:t>
            </w:r>
          </w:p>
        </w:tc>
        <w:tc>
          <w:tcPr>
            <w:tcW w:w="1140" w:type="dxa"/>
            <w:gridSpan w:val="2"/>
            <w:tcBorders>
              <w:bottom w:val="single" w:sz="4" w:space="0" w:color="auto"/>
            </w:tcBorders>
          </w:tcPr>
          <w:p w:rsidR="00E60A05" w:rsidRPr="00E60A05" w:rsidRDefault="00E60A05" w:rsidP="007D6447">
            <w:pPr>
              <w:jc w:val="center"/>
            </w:pPr>
            <w:r w:rsidRPr="00E60A05">
              <w:t>55,0</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rPr>
          <w:trHeight w:val="497"/>
        </w:trPr>
        <w:tc>
          <w:tcPr>
            <w:tcW w:w="697" w:type="dxa"/>
            <w:gridSpan w:val="2"/>
            <w:vMerge/>
            <w:shd w:val="clear" w:color="auto" w:fill="auto"/>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spacing w:line="216" w:lineRule="auto"/>
            </w:pPr>
          </w:p>
        </w:tc>
        <w:tc>
          <w:tcPr>
            <w:tcW w:w="1983" w:type="dxa"/>
            <w:gridSpan w:val="3"/>
            <w:tcBorders>
              <w:bottom w:val="single" w:sz="4" w:space="0" w:color="auto"/>
            </w:tcBorders>
            <w:shd w:val="clear" w:color="auto" w:fill="auto"/>
          </w:tcPr>
          <w:p w:rsidR="00E60A05" w:rsidRPr="00E60A05" w:rsidRDefault="00E60A05" w:rsidP="007D6447">
            <w:pPr>
              <w:spacing w:line="216" w:lineRule="auto"/>
            </w:pPr>
            <w:r w:rsidRPr="00E60A05">
              <w:t>краевой бюджет</w:t>
            </w:r>
          </w:p>
          <w:p w:rsidR="00E60A05" w:rsidRPr="00E60A05" w:rsidRDefault="00E60A05" w:rsidP="007D6447">
            <w:pPr>
              <w:spacing w:line="216" w:lineRule="auto"/>
            </w:pPr>
          </w:p>
        </w:tc>
        <w:tc>
          <w:tcPr>
            <w:tcW w:w="1140" w:type="dxa"/>
            <w:tcBorders>
              <w:bottom w:val="single" w:sz="4" w:space="0" w:color="auto"/>
            </w:tcBorders>
            <w:shd w:val="clear" w:color="auto" w:fill="auto"/>
          </w:tcPr>
          <w:p w:rsidR="00E60A05" w:rsidRPr="00E60A05" w:rsidRDefault="00E60A05" w:rsidP="007D6447">
            <w:pPr>
              <w:spacing w:line="216" w:lineRule="auto"/>
              <w:jc w:val="center"/>
              <w:rPr>
                <w:color w:val="000000" w:themeColor="text1"/>
              </w:rPr>
            </w:pPr>
          </w:p>
        </w:tc>
        <w:tc>
          <w:tcPr>
            <w:tcW w:w="1140" w:type="dxa"/>
            <w:gridSpan w:val="2"/>
            <w:tcBorders>
              <w:bottom w:val="single" w:sz="4" w:space="0" w:color="auto"/>
            </w:tcBorders>
            <w:shd w:val="clear" w:color="auto" w:fill="auto"/>
          </w:tcPr>
          <w:p w:rsidR="00E60A05" w:rsidRPr="00E60A05" w:rsidRDefault="00E60A05" w:rsidP="007D6447">
            <w:pPr>
              <w:spacing w:line="216" w:lineRule="auto"/>
              <w:jc w:val="center"/>
              <w:rPr>
                <w:color w:val="000000" w:themeColor="text1"/>
              </w:rPr>
            </w:pPr>
          </w:p>
        </w:tc>
        <w:tc>
          <w:tcPr>
            <w:tcW w:w="1134" w:type="dxa"/>
            <w:gridSpan w:val="2"/>
            <w:tcBorders>
              <w:bottom w:val="single" w:sz="4" w:space="0" w:color="auto"/>
            </w:tcBorders>
            <w:shd w:val="clear" w:color="auto" w:fill="auto"/>
          </w:tcPr>
          <w:p w:rsidR="00E60A05" w:rsidRPr="00E60A05" w:rsidRDefault="00E60A05" w:rsidP="007D6447">
            <w:pPr>
              <w:spacing w:line="216" w:lineRule="auto"/>
              <w:jc w:val="center"/>
              <w:rPr>
                <w:color w:val="000000" w:themeColor="text1"/>
              </w:rPr>
            </w:pPr>
          </w:p>
        </w:tc>
        <w:tc>
          <w:tcPr>
            <w:tcW w:w="1134" w:type="dxa"/>
            <w:gridSpan w:val="2"/>
            <w:tcBorders>
              <w:bottom w:val="single" w:sz="4" w:space="0" w:color="auto"/>
            </w:tcBorders>
            <w:shd w:val="clear" w:color="auto" w:fill="auto"/>
          </w:tcPr>
          <w:p w:rsidR="00E60A05" w:rsidRPr="00E60A05" w:rsidRDefault="00E60A05" w:rsidP="007D6447">
            <w:pPr>
              <w:spacing w:line="216" w:lineRule="auto"/>
              <w:jc w:val="center"/>
              <w:rPr>
                <w:color w:val="000000" w:themeColor="text1"/>
              </w:rPr>
            </w:pPr>
          </w:p>
        </w:tc>
        <w:tc>
          <w:tcPr>
            <w:tcW w:w="1134" w:type="dxa"/>
            <w:tcBorders>
              <w:bottom w:val="single" w:sz="4" w:space="0" w:color="auto"/>
            </w:tcBorders>
          </w:tcPr>
          <w:p w:rsidR="00E60A05" w:rsidRPr="00E60A05" w:rsidRDefault="00E60A05" w:rsidP="007D6447">
            <w:pPr>
              <w:spacing w:line="216" w:lineRule="auto"/>
              <w:jc w:val="center"/>
              <w:rPr>
                <w:color w:val="000000" w:themeColor="text1"/>
              </w:rPr>
            </w:pPr>
          </w:p>
        </w:tc>
        <w:tc>
          <w:tcPr>
            <w:tcW w:w="1140" w:type="dxa"/>
            <w:gridSpan w:val="2"/>
            <w:tcBorders>
              <w:bottom w:val="single" w:sz="4" w:space="0" w:color="auto"/>
            </w:tcBorders>
          </w:tcPr>
          <w:p w:rsidR="00E60A05" w:rsidRPr="00E60A05" w:rsidRDefault="00E60A05" w:rsidP="007D6447">
            <w:pPr>
              <w:spacing w:line="216" w:lineRule="auto"/>
              <w:jc w:val="center"/>
            </w:pP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rPr>
          <w:trHeight w:val="497"/>
        </w:trPr>
        <w:tc>
          <w:tcPr>
            <w:tcW w:w="2816" w:type="dxa"/>
            <w:gridSpan w:val="3"/>
            <w:shd w:val="clear" w:color="auto" w:fill="auto"/>
            <w:vAlign w:val="center"/>
          </w:tcPr>
          <w:p w:rsidR="00E60A05" w:rsidRPr="00E60A05" w:rsidRDefault="00E60A05" w:rsidP="007D6447">
            <w:pPr>
              <w:spacing w:line="216" w:lineRule="auto"/>
              <w:jc w:val="center"/>
            </w:pPr>
            <w:r w:rsidRPr="00E60A05">
              <w:lastRenderedPageBreak/>
              <w:t>Итого по разделу 9</w:t>
            </w:r>
          </w:p>
        </w:tc>
        <w:tc>
          <w:tcPr>
            <w:tcW w:w="1983" w:type="dxa"/>
            <w:gridSpan w:val="3"/>
            <w:tcBorders>
              <w:bottom w:val="single" w:sz="4" w:space="0" w:color="auto"/>
            </w:tcBorders>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tcBorders>
              <w:bottom w:val="single" w:sz="4" w:space="0" w:color="auto"/>
            </w:tcBorders>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2496,5</w:t>
            </w:r>
          </w:p>
        </w:tc>
        <w:tc>
          <w:tcPr>
            <w:tcW w:w="1140" w:type="dxa"/>
            <w:gridSpan w:val="2"/>
            <w:tcBorders>
              <w:bottom w:val="single" w:sz="4" w:space="0" w:color="auto"/>
            </w:tcBorders>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835,8</w:t>
            </w:r>
          </w:p>
        </w:tc>
        <w:tc>
          <w:tcPr>
            <w:tcW w:w="1134" w:type="dxa"/>
            <w:gridSpan w:val="2"/>
            <w:tcBorders>
              <w:bottom w:val="single" w:sz="4" w:space="0" w:color="auto"/>
            </w:tcBorders>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642,5</w:t>
            </w:r>
          </w:p>
        </w:tc>
        <w:tc>
          <w:tcPr>
            <w:tcW w:w="1134" w:type="dxa"/>
            <w:gridSpan w:val="2"/>
            <w:tcBorders>
              <w:bottom w:val="single" w:sz="4" w:space="0" w:color="auto"/>
            </w:tcBorders>
            <w:shd w:val="clear" w:color="auto" w:fill="auto"/>
          </w:tcPr>
          <w:p w:rsidR="00E60A05" w:rsidRPr="00E60A05" w:rsidRDefault="00E60A05" w:rsidP="007D6447">
            <w:pPr>
              <w:spacing w:line="216" w:lineRule="auto"/>
              <w:jc w:val="center"/>
              <w:rPr>
                <w:color w:val="000000" w:themeColor="text1"/>
              </w:rPr>
            </w:pPr>
            <w:r w:rsidRPr="00E60A05">
              <w:rPr>
                <w:color w:val="000000" w:themeColor="text1"/>
              </w:rPr>
              <w:t>388,2</w:t>
            </w:r>
          </w:p>
        </w:tc>
        <w:tc>
          <w:tcPr>
            <w:tcW w:w="1134" w:type="dxa"/>
            <w:tcBorders>
              <w:bottom w:val="single" w:sz="4" w:space="0" w:color="auto"/>
            </w:tcBorders>
          </w:tcPr>
          <w:p w:rsidR="00E60A05" w:rsidRPr="00E60A05" w:rsidRDefault="00E60A05" w:rsidP="007D6447">
            <w:pPr>
              <w:spacing w:line="216" w:lineRule="auto"/>
              <w:jc w:val="center"/>
              <w:rPr>
                <w:color w:val="000000" w:themeColor="text1"/>
              </w:rPr>
            </w:pPr>
            <w:r w:rsidRPr="00E60A05">
              <w:rPr>
                <w:color w:val="000000" w:themeColor="text1"/>
              </w:rPr>
              <w:t>315,0</w:t>
            </w:r>
          </w:p>
        </w:tc>
        <w:tc>
          <w:tcPr>
            <w:tcW w:w="1140" w:type="dxa"/>
            <w:gridSpan w:val="2"/>
            <w:tcBorders>
              <w:bottom w:val="single" w:sz="4" w:space="0" w:color="auto"/>
            </w:tcBorders>
          </w:tcPr>
          <w:p w:rsidR="00E60A05" w:rsidRPr="00E60A05" w:rsidRDefault="00E60A05" w:rsidP="007D6447">
            <w:pPr>
              <w:spacing w:line="216" w:lineRule="auto"/>
              <w:jc w:val="center"/>
            </w:pPr>
            <w:r w:rsidRPr="00E60A05">
              <w:t>315,0</w:t>
            </w:r>
          </w:p>
        </w:tc>
        <w:tc>
          <w:tcPr>
            <w:tcW w:w="1700" w:type="dxa"/>
            <w:gridSpan w:val="2"/>
            <w:tcBorders>
              <w:bottom w:val="single" w:sz="4" w:space="0" w:color="auto"/>
            </w:tcBorders>
            <w:shd w:val="clear" w:color="auto" w:fill="auto"/>
          </w:tcPr>
          <w:p w:rsidR="00E60A05" w:rsidRPr="00E60A05" w:rsidRDefault="00E60A05" w:rsidP="007D6447">
            <w:pPr>
              <w:spacing w:line="216" w:lineRule="auto"/>
            </w:pPr>
          </w:p>
        </w:tc>
        <w:tc>
          <w:tcPr>
            <w:tcW w:w="1849" w:type="dxa"/>
            <w:gridSpan w:val="2"/>
            <w:tcBorders>
              <w:bottom w:val="single" w:sz="4" w:space="0" w:color="auto"/>
            </w:tcBorders>
            <w:shd w:val="clear" w:color="auto" w:fill="auto"/>
          </w:tcPr>
          <w:p w:rsidR="00E60A05" w:rsidRPr="00E60A05" w:rsidRDefault="00E60A05" w:rsidP="007D6447">
            <w:pPr>
              <w:spacing w:line="216" w:lineRule="auto"/>
            </w:pPr>
          </w:p>
        </w:tc>
      </w:tr>
      <w:tr w:rsidR="00E60A05" w:rsidRPr="00E60A05" w:rsidTr="007D6447">
        <w:trPr>
          <w:trHeight w:val="497"/>
        </w:trPr>
        <w:tc>
          <w:tcPr>
            <w:tcW w:w="697" w:type="dxa"/>
            <w:gridSpan w:val="2"/>
            <w:tcBorders>
              <w:bottom w:val="single" w:sz="4" w:space="0" w:color="auto"/>
            </w:tcBorders>
            <w:shd w:val="clear" w:color="auto" w:fill="auto"/>
          </w:tcPr>
          <w:p w:rsidR="00E60A05" w:rsidRPr="00E60A05" w:rsidRDefault="00E60A05" w:rsidP="007D6447">
            <w:pPr>
              <w:spacing w:line="216" w:lineRule="auto"/>
              <w:jc w:val="center"/>
            </w:pPr>
            <w:r w:rsidRPr="00E60A05">
              <w:t>10.</w:t>
            </w:r>
          </w:p>
        </w:tc>
        <w:tc>
          <w:tcPr>
            <w:tcW w:w="2119" w:type="dxa"/>
            <w:tcBorders>
              <w:bottom w:val="single" w:sz="4" w:space="0" w:color="auto"/>
            </w:tcBorders>
            <w:shd w:val="clear" w:color="auto" w:fill="auto"/>
          </w:tcPr>
          <w:p w:rsidR="00E60A05" w:rsidRPr="00E60A05" w:rsidRDefault="00E60A05" w:rsidP="007D6447">
            <w:pPr>
              <w:spacing w:line="216" w:lineRule="auto"/>
            </w:pPr>
            <w:r w:rsidRPr="00E60A05">
              <w:t>Задача</w:t>
            </w:r>
          </w:p>
        </w:tc>
        <w:tc>
          <w:tcPr>
            <w:tcW w:w="12354" w:type="dxa"/>
            <w:gridSpan w:val="17"/>
            <w:tcBorders>
              <w:bottom w:val="single" w:sz="4" w:space="0" w:color="auto"/>
            </w:tcBorders>
            <w:shd w:val="clear" w:color="auto" w:fill="auto"/>
          </w:tcPr>
          <w:p w:rsidR="00E60A05" w:rsidRPr="00E60A05" w:rsidRDefault="00E60A05" w:rsidP="007D6447">
            <w:pPr>
              <w:spacing w:line="216" w:lineRule="auto"/>
              <w:rPr>
                <w:b/>
                <w:i/>
              </w:rPr>
            </w:pPr>
          </w:p>
        </w:tc>
      </w:tr>
      <w:tr w:rsidR="00E60A05" w:rsidRPr="00E60A05" w:rsidTr="007D6447">
        <w:trPr>
          <w:trHeight w:val="497"/>
        </w:trPr>
        <w:tc>
          <w:tcPr>
            <w:tcW w:w="697" w:type="dxa"/>
            <w:gridSpan w:val="2"/>
            <w:vMerge w:val="restart"/>
            <w:shd w:val="clear" w:color="auto" w:fill="auto"/>
          </w:tcPr>
          <w:p w:rsidR="00E60A05" w:rsidRPr="00E60A05" w:rsidRDefault="00E60A05" w:rsidP="007D6447">
            <w:pPr>
              <w:spacing w:line="216" w:lineRule="auto"/>
              <w:jc w:val="center"/>
            </w:pPr>
            <w:r w:rsidRPr="00E60A05">
              <w:t>10.1</w:t>
            </w:r>
          </w:p>
        </w:tc>
        <w:tc>
          <w:tcPr>
            <w:tcW w:w="2119" w:type="dxa"/>
            <w:vMerge w:val="restart"/>
            <w:shd w:val="clear" w:color="auto" w:fill="auto"/>
          </w:tcPr>
          <w:p w:rsidR="00E60A05" w:rsidRPr="00E60A05" w:rsidRDefault="00E60A05" w:rsidP="007D6447">
            <w:pPr>
              <w:spacing w:line="216" w:lineRule="auto"/>
            </w:pPr>
            <w:r w:rsidRPr="00E60A05">
              <w:t>Участие в  творческих лабораториях,   мастерских,   мастер-классах, курсах повышения квалификации</w:t>
            </w:r>
          </w:p>
        </w:tc>
        <w:tc>
          <w:tcPr>
            <w:tcW w:w="1983" w:type="dxa"/>
            <w:gridSpan w:val="3"/>
            <w:tcBorders>
              <w:bottom w:val="single" w:sz="4" w:space="0" w:color="auto"/>
            </w:tcBorders>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140" w:type="dxa"/>
            <w:tcBorders>
              <w:bottom w:val="single" w:sz="4" w:space="0" w:color="auto"/>
            </w:tcBorders>
            <w:shd w:val="clear" w:color="auto" w:fill="auto"/>
          </w:tcPr>
          <w:p w:rsidR="00E60A05" w:rsidRPr="00E60A05" w:rsidRDefault="00E60A05" w:rsidP="007D6447">
            <w:pPr>
              <w:spacing w:line="216" w:lineRule="auto"/>
              <w:jc w:val="center"/>
            </w:pPr>
            <w:r w:rsidRPr="00E60A05">
              <w:t>833,5</w:t>
            </w:r>
          </w:p>
        </w:tc>
        <w:tc>
          <w:tcPr>
            <w:tcW w:w="1140" w:type="dxa"/>
            <w:gridSpan w:val="2"/>
            <w:tcBorders>
              <w:bottom w:val="single" w:sz="4" w:space="0" w:color="auto"/>
            </w:tcBorders>
            <w:shd w:val="clear" w:color="auto" w:fill="auto"/>
          </w:tcPr>
          <w:p w:rsidR="00E60A05" w:rsidRPr="00E60A05" w:rsidRDefault="00E60A05" w:rsidP="007D6447">
            <w:pPr>
              <w:spacing w:line="216" w:lineRule="auto"/>
              <w:jc w:val="center"/>
            </w:pPr>
            <w:r w:rsidRPr="00E60A05">
              <w:t>105,9</w:t>
            </w:r>
          </w:p>
        </w:tc>
        <w:tc>
          <w:tcPr>
            <w:tcW w:w="1134" w:type="dxa"/>
            <w:gridSpan w:val="2"/>
            <w:tcBorders>
              <w:bottom w:val="single" w:sz="4" w:space="0" w:color="auto"/>
            </w:tcBorders>
            <w:shd w:val="clear" w:color="auto" w:fill="auto"/>
          </w:tcPr>
          <w:p w:rsidR="00E60A05" w:rsidRPr="00E60A05" w:rsidRDefault="00E60A05" w:rsidP="007D6447">
            <w:pPr>
              <w:spacing w:line="216" w:lineRule="auto"/>
              <w:jc w:val="center"/>
            </w:pPr>
            <w:r w:rsidRPr="00E60A05">
              <w:t>49,6</w:t>
            </w:r>
          </w:p>
        </w:tc>
        <w:tc>
          <w:tcPr>
            <w:tcW w:w="1134" w:type="dxa"/>
            <w:gridSpan w:val="2"/>
            <w:tcBorders>
              <w:bottom w:val="single" w:sz="4" w:space="0" w:color="auto"/>
            </w:tcBorders>
            <w:shd w:val="clear" w:color="auto" w:fill="auto"/>
          </w:tcPr>
          <w:p w:rsidR="00E60A05" w:rsidRPr="00E60A05" w:rsidRDefault="00E60A05" w:rsidP="007D6447">
            <w:pPr>
              <w:spacing w:line="216" w:lineRule="auto"/>
              <w:jc w:val="center"/>
            </w:pPr>
            <w:r w:rsidRPr="00E60A05">
              <w:t>226,0</w:t>
            </w:r>
          </w:p>
        </w:tc>
        <w:tc>
          <w:tcPr>
            <w:tcW w:w="1134" w:type="dxa"/>
            <w:tcBorders>
              <w:bottom w:val="single" w:sz="4" w:space="0" w:color="auto"/>
            </w:tcBorders>
          </w:tcPr>
          <w:p w:rsidR="00E60A05" w:rsidRPr="00E60A05" w:rsidRDefault="00E60A05" w:rsidP="007D6447">
            <w:pPr>
              <w:spacing w:line="216" w:lineRule="auto"/>
              <w:jc w:val="center"/>
            </w:pPr>
            <w:r w:rsidRPr="00E60A05">
              <w:t>226,0</w:t>
            </w:r>
          </w:p>
        </w:tc>
        <w:tc>
          <w:tcPr>
            <w:tcW w:w="1140" w:type="dxa"/>
            <w:gridSpan w:val="2"/>
            <w:tcBorders>
              <w:bottom w:val="single" w:sz="4" w:space="0" w:color="auto"/>
            </w:tcBorders>
          </w:tcPr>
          <w:p w:rsidR="00E60A05" w:rsidRPr="00E60A05" w:rsidRDefault="00E60A05" w:rsidP="007D6447">
            <w:pPr>
              <w:spacing w:line="216" w:lineRule="auto"/>
              <w:jc w:val="center"/>
            </w:pPr>
            <w:r w:rsidRPr="00E60A05">
              <w:t>226,0</w:t>
            </w:r>
          </w:p>
        </w:tc>
        <w:tc>
          <w:tcPr>
            <w:tcW w:w="1700" w:type="dxa"/>
            <w:gridSpan w:val="2"/>
            <w:vMerge w:val="restart"/>
            <w:shd w:val="clear" w:color="auto" w:fill="auto"/>
          </w:tcPr>
          <w:p w:rsidR="00E60A05" w:rsidRPr="00E60A05" w:rsidRDefault="00E60A05" w:rsidP="007D6447">
            <w:pPr>
              <w:spacing w:line="216" w:lineRule="auto"/>
            </w:pPr>
            <w:r w:rsidRPr="00E60A05">
              <w:t>Повышение  качества и профессиональное развитие кадрового  потенциала учреждений культуры.</w:t>
            </w:r>
          </w:p>
        </w:tc>
        <w:tc>
          <w:tcPr>
            <w:tcW w:w="1849" w:type="dxa"/>
            <w:gridSpan w:val="2"/>
            <w:vMerge w:val="restart"/>
            <w:shd w:val="clear" w:color="auto" w:fill="auto"/>
          </w:tcPr>
          <w:p w:rsidR="00E60A05" w:rsidRPr="00E60A05" w:rsidRDefault="00E60A05" w:rsidP="007D6447">
            <w:pPr>
              <w:spacing w:line="216" w:lineRule="auto"/>
            </w:pPr>
            <w:r w:rsidRPr="00E60A05">
              <w:rPr>
                <w:bCs/>
              </w:rPr>
              <w:t xml:space="preserve">Ответственный за выполнение мероприятий - УК,  получатели субсидий  - МБУ «Крымская МРБ», МБУ «ЦМТО УК», МБУ «СКЦ МО Крымский район», МБУ </w:t>
            </w:r>
            <w:proofErr w:type="gramStart"/>
            <w:r w:rsidRPr="00E60A05">
              <w:rPr>
                <w:bCs/>
              </w:rPr>
              <w:t>ДО</w:t>
            </w:r>
            <w:proofErr w:type="gramEnd"/>
            <w:r w:rsidRPr="00E60A05">
              <w:rPr>
                <w:bCs/>
              </w:rPr>
              <w:t xml:space="preserve"> </w:t>
            </w:r>
            <w:proofErr w:type="gramStart"/>
            <w:r w:rsidRPr="00E60A05">
              <w:rPr>
                <w:bCs/>
              </w:rPr>
              <w:t>детские</w:t>
            </w:r>
            <w:proofErr w:type="gramEnd"/>
            <w:r w:rsidRPr="00E60A05">
              <w:rPr>
                <w:bCs/>
              </w:rPr>
              <w:t xml:space="preserve"> школы искусств</w:t>
            </w:r>
          </w:p>
        </w:tc>
      </w:tr>
      <w:tr w:rsidR="00E60A05" w:rsidRPr="00E60A05" w:rsidTr="007D6447">
        <w:trPr>
          <w:trHeight w:val="497"/>
        </w:trPr>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spacing w:line="216" w:lineRule="auto"/>
            </w:pPr>
          </w:p>
        </w:tc>
        <w:tc>
          <w:tcPr>
            <w:tcW w:w="1983" w:type="dxa"/>
            <w:gridSpan w:val="3"/>
            <w:tcBorders>
              <w:bottom w:val="single" w:sz="4" w:space="0" w:color="auto"/>
            </w:tcBorders>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tcBorders>
              <w:bottom w:val="single" w:sz="4" w:space="0" w:color="auto"/>
            </w:tcBorders>
            <w:shd w:val="clear" w:color="auto" w:fill="auto"/>
          </w:tcPr>
          <w:p w:rsidR="00E60A05" w:rsidRPr="00E60A05" w:rsidRDefault="00E60A05" w:rsidP="007D6447">
            <w:pPr>
              <w:spacing w:line="216" w:lineRule="auto"/>
              <w:jc w:val="center"/>
            </w:pPr>
            <w:r w:rsidRPr="00E60A05">
              <w:t>833,5</w:t>
            </w:r>
          </w:p>
        </w:tc>
        <w:tc>
          <w:tcPr>
            <w:tcW w:w="1140" w:type="dxa"/>
            <w:gridSpan w:val="2"/>
            <w:tcBorders>
              <w:bottom w:val="single" w:sz="4" w:space="0" w:color="auto"/>
            </w:tcBorders>
            <w:shd w:val="clear" w:color="auto" w:fill="auto"/>
          </w:tcPr>
          <w:p w:rsidR="00E60A05" w:rsidRPr="00E60A05" w:rsidRDefault="00E60A05" w:rsidP="007D6447">
            <w:pPr>
              <w:spacing w:line="216" w:lineRule="auto"/>
              <w:jc w:val="center"/>
            </w:pPr>
            <w:r w:rsidRPr="00E60A05">
              <w:t>105,9</w:t>
            </w:r>
          </w:p>
        </w:tc>
        <w:tc>
          <w:tcPr>
            <w:tcW w:w="1134" w:type="dxa"/>
            <w:gridSpan w:val="2"/>
            <w:tcBorders>
              <w:bottom w:val="single" w:sz="4" w:space="0" w:color="auto"/>
            </w:tcBorders>
            <w:shd w:val="clear" w:color="auto" w:fill="auto"/>
          </w:tcPr>
          <w:p w:rsidR="00E60A05" w:rsidRPr="00E60A05" w:rsidRDefault="00E60A05" w:rsidP="007D6447">
            <w:pPr>
              <w:spacing w:line="216" w:lineRule="auto"/>
              <w:jc w:val="center"/>
            </w:pPr>
            <w:r w:rsidRPr="00E60A05">
              <w:t>49,6</w:t>
            </w:r>
          </w:p>
        </w:tc>
        <w:tc>
          <w:tcPr>
            <w:tcW w:w="1134" w:type="dxa"/>
            <w:gridSpan w:val="2"/>
            <w:tcBorders>
              <w:bottom w:val="single" w:sz="4" w:space="0" w:color="auto"/>
            </w:tcBorders>
            <w:shd w:val="clear" w:color="auto" w:fill="auto"/>
          </w:tcPr>
          <w:p w:rsidR="00E60A05" w:rsidRPr="00E60A05" w:rsidRDefault="00E60A05" w:rsidP="007D6447">
            <w:pPr>
              <w:spacing w:line="216" w:lineRule="auto"/>
              <w:jc w:val="center"/>
            </w:pPr>
            <w:r w:rsidRPr="00E60A05">
              <w:t>226,0</w:t>
            </w:r>
          </w:p>
        </w:tc>
        <w:tc>
          <w:tcPr>
            <w:tcW w:w="1134" w:type="dxa"/>
            <w:tcBorders>
              <w:bottom w:val="single" w:sz="4" w:space="0" w:color="auto"/>
            </w:tcBorders>
          </w:tcPr>
          <w:p w:rsidR="00E60A05" w:rsidRPr="00E60A05" w:rsidRDefault="00E60A05" w:rsidP="007D6447">
            <w:pPr>
              <w:spacing w:line="216" w:lineRule="auto"/>
              <w:jc w:val="center"/>
            </w:pPr>
            <w:r w:rsidRPr="00E60A05">
              <w:t>226,0</w:t>
            </w:r>
          </w:p>
        </w:tc>
        <w:tc>
          <w:tcPr>
            <w:tcW w:w="1140" w:type="dxa"/>
            <w:gridSpan w:val="2"/>
            <w:tcBorders>
              <w:bottom w:val="single" w:sz="4" w:space="0" w:color="auto"/>
            </w:tcBorders>
          </w:tcPr>
          <w:p w:rsidR="00E60A05" w:rsidRPr="00E60A05" w:rsidRDefault="00E60A05" w:rsidP="007D6447">
            <w:pPr>
              <w:spacing w:line="216" w:lineRule="auto"/>
              <w:jc w:val="center"/>
            </w:pPr>
            <w:r w:rsidRPr="00E60A05">
              <w:t>226,0</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rPr>
          <w:trHeight w:val="497"/>
        </w:trPr>
        <w:tc>
          <w:tcPr>
            <w:tcW w:w="697" w:type="dxa"/>
            <w:gridSpan w:val="2"/>
            <w:vMerge/>
            <w:shd w:val="clear" w:color="auto" w:fill="auto"/>
          </w:tcPr>
          <w:p w:rsidR="00E60A05" w:rsidRPr="00E60A05" w:rsidRDefault="00E60A05" w:rsidP="007D6447">
            <w:pPr>
              <w:spacing w:line="216" w:lineRule="auto"/>
              <w:jc w:val="center"/>
            </w:pPr>
          </w:p>
        </w:tc>
        <w:tc>
          <w:tcPr>
            <w:tcW w:w="2119" w:type="dxa"/>
            <w:vMerge/>
            <w:shd w:val="clear" w:color="auto" w:fill="auto"/>
          </w:tcPr>
          <w:p w:rsidR="00E60A05" w:rsidRPr="00E60A05" w:rsidRDefault="00E60A05" w:rsidP="007D6447">
            <w:pPr>
              <w:spacing w:line="216" w:lineRule="auto"/>
            </w:pPr>
          </w:p>
        </w:tc>
        <w:tc>
          <w:tcPr>
            <w:tcW w:w="1983" w:type="dxa"/>
            <w:gridSpan w:val="3"/>
            <w:tcBorders>
              <w:bottom w:val="single" w:sz="4" w:space="0" w:color="auto"/>
            </w:tcBorders>
            <w:shd w:val="clear" w:color="auto" w:fill="auto"/>
          </w:tcPr>
          <w:p w:rsidR="00E60A05" w:rsidRPr="00E60A05" w:rsidRDefault="00E60A05" w:rsidP="007D6447">
            <w:pPr>
              <w:spacing w:line="216" w:lineRule="auto"/>
            </w:pPr>
            <w:r w:rsidRPr="00E60A05">
              <w:t>краевой бюджет</w:t>
            </w:r>
          </w:p>
          <w:p w:rsidR="00E60A05" w:rsidRPr="00E60A05" w:rsidRDefault="00E60A05" w:rsidP="007D6447">
            <w:pPr>
              <w:spacing w:line="216" w:lineRule="auto"/>
            </w:pPr>
          </w:p>
        </w:tc>
        <w:tc>
          <w:tcPr>
            <w:tcW w:w="1140" w:type="dxa"/>
            <w:tcBorders>
              <w:bottom w:val="single" w:sz="4" w:space="0" w:color="auto"/>
            </w:tcBorders>
            <w:shd w:val="clear" w:color="auto" w:fill="auto"/>
          </w:tcPr>
          <w:p w:rsidR="00E60A05" w:rsidRPr="00E60A05" w:rsidRDefault="00E60A05" w:rsidP="007D6447">
            <w:pPr>
              <w:spacing w:line="216" w:lineRule="auto"/>
              <w:jc w:val="center"/>
            </w:pPr>
          </w:p>
        </w:tc>
        <w:tc>
          <w:tcPr>
            <w:tcW w:w="1140" w:type="dxa"/>
            <w:gridSpan w:val="2"/>
            <w:tcBorders>
              <w:bottom w:val="single" w:sz="4" w:space="0" w:color="auto"/>
            </w:tcBorders>
            <w:shd w:val="clear" w:color="auto" w:fill="auto"/>
          </w:tcPr>
          <w:p w:rsidR="00E60A05" w:rsidRPr="00E60A05" w:rsidRDefault="00E60A05" w:rsidP="007D6447">
            <w:pPr>
              <w:spacing w:line="216" w:lineRule="auto"/>
              <w:jc w:val="center"/>
            </w:pPr>
          </w:p>
        </w:tc>
        <w:tc>
          <w:tcPr>
            <w:tcW w:w="1134" w:type="dxa"/>
            <w:gridSpan w:val="2"/>
            <w:tcBorders>
              <w:bottom w:val="single" w:sz="4" w:space="0" w:color="auto"/>
            </w:tcBorders>
            <w:shd w:val="clear" w:color="auto" w:fill="auto"/>
          </w:tcPr>
          <w:p w:rsidR="00E60A05" w:rsidRPr="00E60A05" w:rsidRDefault="00E60A05" w:rsidP="007D6447">
            <w:pPr>
              <w:spacing w:line="216" w:lineRule="auto"/>
              <w:jc w:val="center"/>
            </w:pPr>
          </w:p>
        </w:tc>
        <w:tc>
          <w:tcPr>
            <w:tcW w:w="1134" w:type="dxa"/>
            <w:gridSpan w:val="2"/>
            <w:tcBorders>
              <w:bottom w:val="single" w:sz="4" w:space="0" w:color="auto"/>
            </w:tcBorders>
            <w:shd w:val="clear" w:color="auto" w:fill="auto"/>
          </w:tcPr>
          <w:p w:rsidR="00E60A05" w:rsidRPr="00E60A05" w:rsidRDefault="00E60A05" w:rsidP="007D6447">
            <w:pPr>
              <w:spacing w:line="216" w:lineRule="auto"/>
              <w:jc w:val="center"/>
            </w:pPr>
          </w:p>
        </w:tc>
        <w:tc>
          <w:tcPr>
            <w:tcW w:w="1134" w:type="dxa"/>
            <w:tcBorders>
              <w:bottom w:val="single" w:sz="4" w:space="0" w:color="auto"/>
            </w:tcBorders>
          </w:tcPr>
          <w:p w:rsidR="00E60A05" w:rsidRPr="00E60A05" w:rsidRDefault="00E60A05" w:rsidP="007D6447">
            <w:pPr>
              <w:spacing w:line="216" w:lineRule="auto"/>
              <w:jc w:val="center"/>
            </w:pPr>
          </w:p>
        </w:tc>
        <w:tc>
          <w:tcPr>
            <w:tcW w:w="1140" w:type="dxa"/>
            <w:gridSpan w:val="2"/>
            <w:tcBorders>
              <w:bottom w:val="single" w:sz="4" w:space="0" w:color="auto"/>
            </w:tcBorders>
          </w:tcPr>
          <w:p w:rsidR="00E60A05" w:rsidRPr="00E60A05" w:rsidRDefault="00E60A05" w:rsidP="007D6447">
            <w:pPr>
              <w:spacing w:line="216" w:lineRule="auto"/>
              <w:jc w:val="center"/>
            </w:pP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2816" w:type="dxa"/>
            <w:gridSpan w:val="3"/>
            <w:shd w:val="clear" w:color="auto" w:fill="auto"/>
            <w:vAlign w:val="center"/>
          </w:tcPr>
          <w:p w:rsidR="00E60A05" w:rsidRPr="00E60A05" w:rsidRDefault="00E60A05" w:rsidP="007D6447">
            <w:pPr>
              <w:spacing w:line="216" w:lineRule="auto"/>
              <w:jc w:val="center"/>
            </w:pPr>
            <w:r w:rsidRPr="00E60A05">
              <w:t>Итого по разделу 10</w:t>
            </w: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833,5</w:t>
            </w:r>
          </w:p>
        </w:tc>
        <w:tc>
          <w:tcPr>
            <w:tcW w:w="1140" w:type="dxa"/>
            <w:gridSpan w:val="2"/>
            <w:shd w:val="clear" w:color="auto" w:fill="auto"/>
          </w:tcPr>
          <w:p w:rsidR="00E60A05" w:rsidRPr="00E60A05" w:rsidRDefault="00E60A05" w:rsidP="007D6447">
            <w:pPr>
              <w:spacing w:line="216" w:lineRule="auto"/>
              <w:jc w:val="center"/>
            </w:pPr>
            <w:r w:rsidRPr="00E60A05">
              <w:t>105,9</w:t>
            </w:r>
          </w:p>
        </w:tc>
        <w:tc>
          <w:tcPr>
            <w:tcW w:w="1134" w:type="dxa"/>
            <w:gridSpan w:val="2"/>
            <w:shd w:val="clear" w:color="auto" w:fill="auto"/>
          </w:tcPr>
          <w:p w:rsidR="00E60A05" w:rsidRPr="00E60A05" w:rsidRDefault="00E60A05" w:rsidP="007D6447">
            <w:pPr>
              <w:spacing w:line="216" w:lineRule="auto"/>
              <w:jc w:val="center"/>
            </w:pPr>
            <w:r w:rsidRPr="00E60A05">
              <w:t>49,6</w:t>
            </w:r>
          </w:p>
        </w:tc>
        <w:tc>
          <w:tcPr>
            <w:tcW w:w="1134" w:type="dxa"/>
            <w:gridSpan w:val="2"/>
            <w:shd w:val="clear" w:color="auto" w:fill="auto"/>
          </w:tcPr>
          <w:p w:rsidR="00E60A05" w:rsidRPr="00E60A05" w:rsidRDefault="00E60A05" w:rsidP="007D6447">
            <w:pPr>
              <w:spacing w:line="216" w:lineRule="auto"/>
              <w:jc w:val="center"/>
            </w:pPr>
            <w:r w:rsidRPr="00E60A05">
              <w:t>226,0</w:t>
            </w:r>
          </w:p>
        </w:tc>
        <w:tc>
          <w:tcPr>
            <w:tcW w:w="1134" w:type="dxa"/>
          </w:tcPr>
          <w:p w:rsidR="00E60A05" w:rsidRPr="00E60A05" w:rsidRDefault="00E60A05" w:rsidP="007D6447">
            <w:pPr>
              <w:jc w:val="center"/>
            </w:pPr>
            <w:r w:rsidRPr="00E60A05">
              <w:t>226,0</w:t>
            </w:r>
          </w:p>
        </w:tc>
        <w:tc>
          <w:tcPr>
            <w:tcW w:w="1140" w:type="dxa"/>
            <w:gridSpan w:val="2"/>
          </w:tcPr>
          <w:p w:rsidR="00E60A05" w:rsidRPr="00E60A05" w:rsidRDefault="00E60A05" w:rsidP="007D6447">
            <w:pPr>
              <w:jc w:val="center"/>
            </w:pPr>
            <w:r w:rsidRPr="00E60A05">
              <w:t>226,0</w:t>
            </w:r>
          </w:p>
        </w:tc>
        <w:tc>
          <w:tcPr>
            <w:tcW w:w="1700" w:type="dxa"/>
            <w:gridSpan w:val="2"/>
            <w:shd w:val="clear" w:color="auto" w:fill="auto"/>
          </w:tcPr>
          <w:p w:rsidR="00E60A05" w:rsidRPr="00E60A05" w:rsidRDefault="00E60A05" w:rsidP="007D6447">
            <w:pPr>
              <w:spacing w:line="216" w:lineRule="auto"/>
            </w:pPr>
          </w:p>
        </w:tc>
        <w:tc>
          <w:tcPr>
            <w:tcW w:w="1849" w:type="dxa"/>
            <w:gridSpan w:val="2"/>
            <w:shd w:val="clear" w:color="auto" w:fill="auto"/>
          </w:tcPr>
          <w:p w:rsidR="00E60A05" w:rsidRPr="00E60A05" w:rsidRDefault="00E60A05" w:rsidP="007D6447">
            <w:pPr>
              <w:spacing w:line="216" w:lineRule="auto"/>
            </w:pPr>
          </w:p>
        </w:tc>
      </w:tr>
      <w:tr w:rsidR="00E60A05" w:rsidRPr="00E60A05" w:rsidTr="007D6447">
        <w:tc>
          <w:tcPr>
            <w:tcW w:w="697" w:type="dxa"/>
            <w:gridSpan w:val="2"/>
            <w:shd w:val="clear" w:color="auto" w:fill="auto"/>
          </w:tcPr>
          <w:p w:rsidR="00E60A05" w:rsidRPr="00E60A05" w:rsidRDefault="00E60A05" w:rsidP="007D6447">
            <w:pPr>
              <w:jc w:val="center"/>
            </w:pPr>
            <w:r w:rsidRPr="00E60A05">
              <w:t>11.</w:t>
            </w:r>
          </w:p>
        </w:tc>
        <w:tc>
          <w:tcPr>
            <w:tcW w:w="2119" w:type="dxa"/>
            <w:shd w:val="clear" w:color="auto" w:fill="auto"/>
          </w:tcPr>
          <w:p w:rsidR="00E60A05" w:rsidRPr="00E60A05" w:rsidRDefault="00E60A05" w:rsidP="007D6447">
            <w:pPr>
              <w:pStyle w:val="21"/>
              <w:spacing w:after="0" w:line="240" w:lineRule="auto"/>
              <w:jc w:val="both"/>
              <w:rPr>
                <w:bCs/>
              </w:rPr>
            </w:pPr>
            <w:r w:rsidRPr="00E60A05">
              <w:t>Задача</w:t>
            </w:r>
          </w:p>
        </w:tc>
        <w:tc>
          <w:tcPr>
            <w:tcW w:w="12354" w:type="dxa"/>
            <w:gridSpan w:val="17"/>
            <w:shd w:val="clear" w:color="auto" w:fill="auto"/>
          </w:tcPr>
          <w:p w:rsidR="00E60A05" w:rsidRPr="00E60A05" w:rsidRDefault="00E60A05" w:rsidP="007D6447">
            <w:pPr>
              <w:autoSpaceDE w:val="0"/>
              <w:autoSpaceDN w:val="0"/>
              <w:adjustRightInd w:val="0"/>
              <w:ind w:firstLine="35"/>
              <w:jc w:val="both"/>
              <w:rPr>
                <w:b/>
                <w:i/>
              </w:rPr>
            </w:pPr>
          </w:p>
        </w:tc>
      </w:tr>
      <w:tr w:rsidR="00E60A05" w:rsidRPr="00E60A05" w:rsidTr="007D6447">
        <w:tc>
          <w:tcPr>
            <w:tcW w:w="697" w:type="dxa"/>
            <w:gridSpan w:val="2"/>
            <w:vMerge w:val="restart"/>
            <w:shd w:val="clear" w:color="auto" w:fill="auto"/>
          </w:tcPr>
          <w:p w:rsidR="00E60A05" w:rsidRPr="00E60A05" w:rsidRDefault="00E60A05" w:rsidP="007D6447">
            <w:pPr>
              <w:jc w:val="center"/>
            </w:pPr>
            <w:r w:rsidRPr="00E60A05">
              <w:t>11.1</w:t>
            </w:r>
          </w:p>
        </w:tc>
        <w:tc>
          <w:tcPr>
            <w:tcW w:w="2119" w:type="dxa"/>
            <w:vMerge w:val="restart"/>
            <w:shd w:val="clear" w:color="auto" w:fill="auto"/>
          </w:tcPr>
          <w:p w:rsidR="00E60A05" w:rsidRPr="00E60A05" w:rsidRDefault="00E60A05" w:rsidP="007D6447">
            <w:pPr>
              <w:pStyle w:val="21"/>
              <w:spacing w:after="0" w:line="240" w:lineRule="auto"/>
              <w:jc w:val="both"/>
              <w:rPr>
                <w:b/>
                <w:bCs/>
                <w:i/>
              </w:rPr>
            </w:pPr>
            <w:r w:rsidRPr="00E60A05">
              <w:t xml:space="preserve">Приобретение компьютерной техники и оргтехники, сетевого, звукового и светового оборудования, </w:t>
            </w:r>
            <w:r w:rsidRPr="00E60A05">
              <w:lastRenderedPageBreak/>
              <w:t xml:space="preserve">бытовой техники, оборудования для кондиционирования, вентилирования и обогрева воздуха, мебели, оборудования связи и других технических средств  </w:t>
            </w:r>
          </w:p>
        </w:tc>
        <w:tc>
          <w:tcPr>
            <w:tcW w:w="1963" w:type="dxa"/>
            <w:gridSpan w:val="2"/>
            <w:shd w:val="clear" w:color="auto" w:fill="auto"/>
          </w:tcPr>
          <w:p w:rsidR="00E60A05" w:rsidRPr="00E60A05" w:rsidRDefault="00E60A05" w:rsidP="007D6447">
            <w:pPr>
              <w:spacing w:line="216" w:lineRule="auto"/>
            </w:pPr>
            <w:r w:rsidRPr="00E60A05">
              <w:lastRenderedPageBreak/>
              <w:t>Всего</w:t>
            </w:r>
          </w:p>
          <w:p w:rsidR="00E60A05" w:rsidRPr="00E60A05" w:rsidRDefault="00E60A05" w:rsidP="007D6447">
            <w:pPr>
              <w:spacing w:line="216" w:lineRule="auto"/>
            </w:pPr>
          </w:p>
          <w:p w:rsidR="00E60A05" w:rsidRPr="00E60A05" w:rsidRDefault="00E60A05" w:rsidP="007D6447">
            <w:pPr>
              <w:spacing w:line="216" w:lineRule="auto"/>
            </w:pPr>
          </w:p>
        </w:tc>
        <w:tc>
          <w:tcPr>
            <w:tcW w:w="1160" w:type="dxa"/>
            <w:gridSpan w:val="2"/>
            <w:shd w:val="clear" w:color="auto" w:fill="auto"/>
          </w:tcPr>
          <w:p w:rsidR="00E60A05" w:rsidRPr="00E60A05" w:rsidRDefault="00E60A05" w:rsidP="007D6447">
            <w:pPr>
              <w:jc w:val="center"/>
            </w:pPr>
            <w:r w:rsidRPr="00E60A05">
              <w:t>4017,0</w:t>
            </w:r>
          </w:p>
        </w:tc>
        <w:tc>
          <w:tcPr>
            <w:tcW w:w="1120" w:type="dxa"/>
            <w:shd w:val="clear" w:color="auto" w:fill="auto"/>
          </w:tcPr>
          <w:p w:rsidR="00E60A05" w:rsidRPr="00E60A05" w:rsidRDefault="00E60A05" w:rsidP="007D6447">
            <w:pPr>
              <w:jc w:val="center"/>
            </w:pPr>
            <w:r w:rsidRPr="00E60A05">
              <w:t>394,5</w:t>
            </w:r>
          </w:p>
        </w:tc>
        <w:tc>
          <w:tcPr>
            <w:tcW w:w="1130" w:type="dxa"/>
            <w:gridSpan w:val="2"/>
            <w:shd w:val="clear" w:color="auto" w:fill="auto"/>
          </w:tcPr>
          <w:p w:rsidR="00E60A05" w:rsidRPr="00E60A05" w:rsidRDefault="00E60A05" w:rsidP="007D6447">
            <w:pPr>
              <w:jc w:val="center"/>
            </w:pPr>
            <w:r w:rsidRPr="00E60A05">
              <w:t>756,3</w:t>
            </w:r>
          </w:p>
        </w:tc>
        <w:tc>
          <w:tcPr>
            <w:tcW w:w="1130" w:type="dxa"/>
            <w:gridSpan w:val="2"/>
            <w:shd w:val="clear" w:color="auto" w:fill="auto"/>
          </w:tcPr>
          <w:p w:rsidR="00E60A05" w:rsidRPr="00E60A05" w:rsidRDefault="00E60A05" w:rsidP="007D6447">
            <w:pPr>
              <w:jc w:val="center"/>
            </w:pPr>
            <w:r w:rsidRPr="00E60A05">
              <w:t>866,2</w:t>
            </w:r>
          </w:p>
        </w:tc>
        <w:tc>
          <w:tcPr>
            <w:tcW w:w="1180" w:type="dxa"/>
            <w:gridSpan w:val="3"/>
            <w:shd w:val="clear" w:color="auto" w:fill="auto"/>
          </w:tcPr>
          <w:p w:rsidR="00E60A05" w:rsidRPr="00E60A05" w:rsidRDefault="00E60A05" w:rsidP="007D6447">
            <w:pPr>
              <w:jc w:val="center"/>
            </w:pPr>
            <w:r w:rsidRPr="00E60A05">
              <w:t>1000,0</w:t>
            </w:r>
          </w:p>
        </w:tc>
        <w:tc>
          <w:tcPr>
            <w:tcW w:w="1200" w:type="dxa"/>
            <w:gridSpan w:val="2"/>
            <w:shd w:val="clear" w:color="auto" w:fill="auto"/>
          </w:tcPr>
          <w:p w:rsidR="00E60A05" w:rsidRPr="00E60A05" w:rsidRDefault="00E60A05" w:rsidP="007D6447">
            <w:pPr>
              <w:jc w:val="center"/>
            </w:pPr>
            <w:r w:rsidRPr="00E60A05">
              <w:t>1000,0</w:t>
            </w:r>
          </w:p>
        </w:tc>
        <w:tc>
          <w:tcPr>
            <w:tcW w:w="1647" w:type="dxa"/>
            <w:gridSpan w:val="2"/>
            <w:vMerge w:val="restart"/>
            <w:shd w:val="clear" w:color="auto" w:fill="auto"/>
          </w:tcPr>
          <w:p w:rsidR="00E60A05" w:rsidRPr="00E60A05" w:rsidRDefault="00E60A05" w:rsidP="007D6447">
            <w:pPr>
              <w:autoSpaceDE w:val="0"/>
              <w:autoSpaceDN w:val="0"/>
              <w:adjustRightInd w:val="0"/>
              <w:ind w:firstLine="35"/>
              <w:jc w:val="both"/>
              <w:rPr>
                <w:b/>
                <w:i/>
              </w:rPr>
            </w:pPr>
            <w:r w:rsidRPr="00E60A05">
              <w:t xml:space="preserve">Совершенствование материальной базы и технологической оснащенности </w:t>
            </w:r>
            <w:r w:rsidRPr="00E60A05">
              <w:lastRenderedPageBreak/>
              <w:t>учреждений культуры</w:t>
            </w:r>
          </w:p>
        </w:tc>
        <w:tc>
          <w:tcPr>
            <w:tcW w:w="1824" w:type="dxa"/>
            <w:vMerge w:val="restart"/>
            <w:shd w:val="clear" w:color="auto" w:fill="auto"/>
          </w:tcPr>
          <w:p w:rsidR="00E60A05" w:rsidRPr="00E60A05" w:rsidRDefault="00E60A05" w:rsidP="007D6447">
            <w:pPr>
              <w:autoSpaceDE w:val="0"/>
              <w:autoSpaceDN w:val="0"/>
              <w:adjustRightInd w:val="0"/>
              <w:jc w:val="both"/>
              <w:rPr>
                <w:b/>
                <w:i/>
              </w:rPr>
            </w:pPr>
            <w:r w:rsidRPr="00E60A05">
              <w:rPr>
                <w:bCs/>
              </w:rPr>
              <w:lastRenderedPageBreak/>
              <w:t xml:space="preserve">Ответственный за выполнение мероприятий - УК,  получатели субсидий  - учреждения культуры МО </w:t>
            </w:r>
            <w:r w:rsidRPr="00E60A05">
              <w:rPr>
                <w:bCs/>
              </w:rPr>
              <w:lastRenderedPageBreak/>
              <w:t>Крымский район</w:t>
            </w:r>
          </w:p>
        </w:tc>
      </w:tr>
      <w:tr w:rsidR="00E60A05" w:rsidRPr="00E60A05" w:rsidTr="007D6447">
        <w:tc>
          <w:tcPr>
            <w:tcW w:w="697" w:type="dxa"/>
            <w:gridSpan w:val="2"/>
            <w:vMerge/>
            <w:shd w:val="clear" w:color="auto" w:fill="auto"/>
          </w:tcPr>
          <w:p w:rsidR="00E60A05" w:rsidRPr="00E60A05" w:rsidRDefault="00E60A05" w:rsidP="007D6447">
            <w:pPr>
              <w:jc w:val="center"/>
            </w:pPr>
          </w:p>
        </w:tc>
        <w:tc>
          <w:tcPr>
            <w:tcW w:w="2119" w:type="dxa"/>
            <w:vMerge/>
            <w:shd w:val="clear" w:color="auto" w:fill="auto"/>
          </w:tcPr>
          <w:p w:rsidR="00E60A05" w:rsidRPr="00E60A05" w:rsidRDefault="00E60A05" w:rsidP="007D6447">
            <w:pPr>
              <w:pStyle w:val="21"/>
              <w:spacing w:after="0" w:line="240" w:lineRule="auto"/>
              <w:jc w:val="both"/>
              <w:rPr>
                <w:b/>
                <w:bCs/>
                <w:i/>
              </w:rPr>
            </w:pPr>
          </w:p>
        </w:tc>
        <w:tc>
          <w:tcPr>
            <w:tcW w:w="1963" w:type="dxa"/>
            <w:gridSpan w:val="2"/>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60" w:type="dxa"/>
            <w:gridSpan w:val="2"/>
            <w:shd w:val="clear" w:color="auto" w:fill="auto"/>
          </w:tcPr>
          <w:p w:rsidR="00E60A05" w:rsidRPr="00E60A05" w:rsidRDefault="00E60A05" w:rsidP="007D6447">
            <w:pPr>
              <w:jc w:val="center"/>
            </w:pPr>
            <w:r w:rsidRPr="00E60A05">
              <w:t>4017,0</w:t>
            </w:r>
          </w:p>
        </w:tc>
        <w:tc>
          <w:tcPr>
            <w:tcW w:w="1120" w:type="dxa"/>
            <w:shd w:val="clear" w:color="auto" w:fill="auto"/>
          </w:tcPr>
          <w:p w:rsidR="00E60A05" w:rsidRPr="00E60A05" w:rsidRDefault="00E60A05" w:rsidP="007D6447">
            <w:pPr>
              <w:jc w:val="center"/>
            </w:pPr>
            <w:r w:rsidRPr="00E60A05">
              <w:t>394,5</w:t>
            </w:r>
          </w:p>
        </w:tc>
        <w:tc>
          <w:tcPr>
            <w:tcW w:w="1130" w:type="dxa"/>
            <w:gridSpan w:val="2"/>
            <w:shd w:val="clear" w:color="auto" w:fill="auto"/>
          </w:tcPr>
          <w:p w:rsidR="00E60A05" w:rsidRPr="00E60A05" w:rsidRDefault="00E60A05" w:rsidP="007D6447">
            <w:pPr>
              <w:jc w:val="center"/>
            </w:pPr>
            <w:r w:rsidRPr="00E60A05">
              <w:t>756,3</w:t>
            </w:r>
          </w:p>
        </w:tc>
        <w:tc>
          <w:tcPr>
            <w:tcW w:w="1130" w:type="dxa"/>
            <w:gridSpan w:val="2"/>
            <w:shd w:val="clear" w:color="auto" w:fill="auto"/>
          </w:tcPr>
          <w:p w:rsidR="00E60A05" w:rsidRPr="00E60A05" w:rsidRDefault="00E60A05" w:rsidP="007D6447">
            <w:pPr>
              <w:jc w:val="center"/>
            </w:pPr>
            <w:r w:rsidRPr="00E60A05">
              <w:t>866,2</w:t>
            </w:r>
          </w:p>
        </w:tc>
        <w:tc>
          <w:tcPr>
            <w:tcW w:w="1180" w:type="dxa"/>
            <w:gridSpan w:val="3"/>
            <w:shd w:val="clear" w:color="auto" w:fill="auto"/>
          </w:tcPr>
          <w:p w:rsidR="00E60A05" w:rsidRPr="00E60A05" w:rsidRDefault="00E60A05" w:rsidP="007D6447">
            <w:pPr>
              <w:jc w:val="center"/>
            </w:pPr>
            <w:r w:rsidRPr="00E60A05">
              <w:t>1000,0</w:t>
            </w:r>
          </w:p>
        </w:tc>
        <w:tc>
          <w:tcPr>
            <w:tcW w:w="1200" w:type="dxa"/>
            <w:gridSpan w:val="2"/>
            <w:shd w:val="clear" w:color="auto" w:fill="auto"/>
          </w:tcPr>
          <w:p w:rsidR="00E60A05" w:rsidRPr="00E60A05" w:rsidRDefault="00E60A05" w:rsidP="007D6447">
            <w:pPr>
              <w:jc w:val="center"/>
            </w:pPr>
            <w:r w:rsidRPr="00E60A05">
              <w:t>1000,0</w:t>
            </w:r>
          </w:p>
        </w:tc>
        <w:tc>
          <w:tcPr>
            <w:tcW w:w="1647" w:type="dxa"/>
            <w:gridSpan w:val="2"/>
            <w:vMerge/>
            <w:shd w:val="clear" w:color="auto" w:fill="auto"/>
          </w:tcPr>
          <w:p w:rsidR="00E60A05" w:rsidRPr="00E60A05" w:rsidRDefault="00E60A05" w:rsidP="007D6447">
            <w:pPr>
              <w:autoSpaceDE w:val="0"/>
              <w:autoSpaceDN w:val="0"/>
              <w:adjustRightInd w:val="0"/>
              <w:ind w:firstLine="35"/>
              <w:jc w:val="both"/>
              <w:rPr>
                <w:b/>
                <w:i/>
              </w:rPr>
            </w:pPr>
          </w:p>
        </w:tc>
        <w:tc>
          <w:tcPr>
            <w:tcW w:w="1824" w:type="dxa"/>
            <w:vMerge/>
            <w:shd w:val="clear" w:color="auto" w:fill="auto"/>
          </w:tcPr>
          <w:p w:rsidR="00E60A05" w:rsidRPr="00E60A05" w:rsidRDefault="00E60A05" w:rsidP="007D6447">
            <w:pPr>
              <w:autoSpaceDE w:val="0"/>
              <w:autoSpaceDN w:val="0"/>
              <w:adjustRightInd w:val="0"/>
              <w:ind w:firstLine="35"/>
              <w:jc w:val="both"/>
              <w:rPr>
                <w:b/>
                <w:i/>
              </w:rPr>
            </w:pPr>
          </w:p>
        </w:tc>
      </w:tr>
      <w:tr w:rsidR="00E60A05" w:rsidRPr="00E60A05" w:rsidTr="007D6447">
        <w:tc>
          <w:tcPr>
            <w:tcW w:w="697" w:type="dxa"/>
            <w:gridSpan w:val="2"/>
            <w:vMerge/>
            <w:shd w:val="clear" w:color="auto" w:fill="auto"/>
          </w:tcPr>
          <w:p w:rsidR="00E60A05" w:rsidRPr="00E60A05" w:rsidRDefault="00E60A05" w:rsidP="007D6447">
            <w:pPr>
              <w:jc w:val="center"/>
            </w:pPr>
          </w:p>
        </w:tc>
        <w:tc>
          <w:tcPr>
            <w:tcW w:w="2119" w:type="dxa"/>
            <w:vMerge/>
            <w:shd w:val="clear" w:color="auto" w:fill="auto"/>
          </w:tcPr>
          <w:p w:rsidR="00E60A05" w:rsidRPr="00E60A05" w:rsidRDefault="00E60A05" w:rsidP="007D6447">
            <w:pPr>
              <w:pStyle w:val="21"/>
              <w:spacing w:after="0" w:line="240" w:lineRule="auto"/>
              <w:jc w:val="both"/>
              <w:rPr>
                <w:b/>
                <w:bCs/>
                <w:i/>
              </w:rPr>
            </w:pPr>
          </w:p>
        </w:tc>
        <w:tc>
          <w:tcPr>
            <w:tcW w:w="1963" w:type="dxa"/>
            <w:gridSpan w:val="2"/>
            <w:shd w:val="clear" w:color="auto" w:fill="auto"/>
          </w:tcPr>
          <w:p w:rsidR="00E60A05" w:rsidRPr="00E60A05" w:rsidRDefault="00E60A05" w:rsidP="007D6447">
            <w:pPr>
              <w:spacing w:line="216" w:lineRule="auto"/>
            </w:pPr>
            <w:r w:rsidRPr="00E60A05">
              <w:t>краевой бюджет</w:t>
            </w:r>
          </w:p>
          <w:p w:rsidR="00E60A05" w:rsidRPr="00E60A05" w:rsidRDefault="00E60A05" w:rsidP="007D6447">
            <w:pPr>
              <w:spacing w:line="216" w:lineRule="auto"/>
            </w:pPr>
          </w:p>
        </w:tc>
        <w:tc>
          <w:tcPr>
            <w:tcW w:w="1160" w:type="dxa"/>
            <w:gridSpan w:val="2"/>
            <w:shd w:val="clear" w:color="auto" w:fill="auto"/>
          </w:tcPr>
          <w:p w:rsidR="00E60A05" w:rsidRPr="00E60A05" w:rsidRDefault="00E60A05" w:rsidP="007D6447">
            <w:pPr>
              <w:jc w:val="center"/>
            </w:pPr>
          </w:p>
        </w:tc>
        <w:tc>
          <w:tcPr>
            <w:tcW w:w="1120" w:type="dxa"/>
            <w:shd w:val="clear" w:color="auto" w:fill="auto"/>
          </w:tcPr>
          <w:p w:rsidR="00E60A05" w:rsidRPr="00E60A05" w:rsidRDefault="00E60A05" w:rsidP="007D6447">
            <w:pPr>
              <w:jc w:val="center"/>
            </w:pPr>
          </w:p>
        </w:tc>
        <w:tc>
          <w:tcPr>
            <w:tcW w:w="1130" w:type="dxa"/>
            <w:gridSpan w:val="2"/>
            <w:shd w:val="clear" w:color="auto" w:fill="auto"/>
          </w:tcPr>
          <w:p w:rsidR="00E60A05" w:rsidRPr="00E60A05" w:rsidRDefault="00E60A05" w:rsidP="007D6447">
            <w:pPr>
              <w:jc w:val="center"/>
            </w:pPr>
          </w:p>
        </w:tc>
        <w:tc>
          <w:tcPr>
            <w:tcW w:w="1130" w:type="dxa"/>
            <w:gridSpan w:val="2"/>
            <w:shd w:val="clear" w:color="auto" w:fill="auto"/>
          </w:tcPr>
          <w:p w:rsidR="00E60A05" w:rsidRPr="00E60A05" w:rsidRDefault="00E60A05" w:rsidP="007D6447">
            <w:pPr>
              <w:jc w:val="center"/>
            </w:pPr>
          </w:p>
        </w:tc>
        <w:tc>
          <w:tcPr>
            <w:tcW w:w="1180" w:type="dxa"/>
            <w:gridSpan w:val="3"/>
            <w:shd w:val="clear" w:color="auto" w:fill="auto"/>
          </w:tcPr>
          <w:p w:rsidR="00E60A05" w:rsidRPr="00E60A05" w:rsidRDefault="00E60A05" w:rsidP="007D6447">
            <w:pPr>
              <w:jc w:val="center"/>
            </w:pPr>
          </w:p>
        </w:tc>
        <w:tc>
          <w:tcPr>
            <w:tcW w:w="1200" w:type="dxa"/>
            <w:gridSpan w:val="2"/>
            <w:shd w:val="clear" w:color="auto" w:fill="auto"/>
          </w:tcPr>
          <w:p w:rsidR="00E60A05" w:rsidRPr="00E60A05" w:rsidRDefault="00E60A05" w:rsidP="007D6447">
            <w:pPr>
              <w:jc w:val="center"/>
            </w:pPr>
          </w:p>
        </w:tc>
        <w:tc>
          <w:tcPr>
            <w:tcW w:w="1647" w:type="dxa"/>
            <w:gridSpan w:val="2"/>
            <w:vMerge/>
            <w:shd w:val="clear" w:color="auto" w:fill="auto"/>
          </w:tcPr>
          <w:p w:rsidR="00E60A05" w:rsidRPr="00E60A05" w:rsidRDefault="00E60A05" w:rsidP="007D6447">
            <w:pPr>
              <w:autoSpaceDE w:val="0"/>
              <w:autoSpaceDN w:val="0"/>
              <w:adjustRightInd w:val="0"/>
              <w:ind w:firstLine="35"/>
              <w:jc w:val="both"/>
              <w:rPr>
                <w:b/>
                <w:i/>
              </w:rPr>
            </w:pPr>
          </w:p>
        </w:tc>
        <w:tc>
          <w:tcPr>
            <w:tcW w:w="1824" w:type="dxa"/>
            <w:vMerge/>
            <w:shd w:val="clear" w:color="auto" w:fill="auto"/>
          </w:tcPr>
          <w:p w:rsidR="00E60A05" w:rsidRPr="00E60A05" w:rsidRDefault="00E60A05" w:rsidP="007D6447">
            <w:pPr>
              <w:autoSpaceDE w:val="0"/>
              <w:autoSpaceDN w:val="0"/>
              <w:adjustRightInd w:val="0"/>
              <w:ind w:firstLine="35"/>
              <w:jc w:val="both"/>
              <w:rPr>
                <w:b/>
                <w:i/>
              </w:rPr>
            </w:pPr>
          </w:p>
        </w:tc>
      </w:tr>
      <w:tr w:rsidR="00E60A05" w:rsidRPr="00E60A05" w:rsidTr="007D6447">
        <w:tc>
          <w:tcPr>
            <w:tcW w:w="697" w:type="dxa"/>
            <w:gridSpan w:val="2"/>
            <w:vMerge w:val="restart"/>
            <w:shd w:val="clear" w:color="auto" w:fill="auto"/>
          </w:tcPr>
          <w:p w:rsidR="00E60A05" w:rsidRPr="00E60A05" w:rsidRDefault="00E60A05" w:rsidP="007D6447">
            <w:pPr>
              <w:jc w:val="center"/>
            </w:pPr>
            <w:r w:rsidRPr="00E60A05">
              <w:lastRenderedPageBreak/>
              <w:t>11.2</w:t>
            </w:r>
          </w:p>
        </w:tc>
        <w:tc>
          <w:tcPr>
            <w:tcW w:w="2119" w:type="dxa"/>
            <w:vMerge w:val="restart"/>
            <w:shd w:val="clear" w:color="auto" w:fill="auto"/>
          </w:tcPr>
          <w:p w:rsidR="00E60A05" w:rsidRPr="00E60A05" w:rsidRDefault="00E60A05" w:rsidP="007D6447">
            <w:pPr>
              <w:pStyle w:val="21"/>
              <w:spacing w:after="0" w:line="240" w:lineRule="auto"/>
              <w:jc w:val="both"/>
              <w:rPr>
                <w:b/>
                <w:bCs/>
                <w:i/>
              </w:rPr>
            </w:pPr>
            <w:r w:rsidRPr="00E60A05">
              <w:t>Обеспечение учреждений современными системами тревожной сигнализации, оповещения, системами видеонаблюдения и др.</w:t>
            </w:r>
          </w:p>
        </w:tc>
        <w:tc>
          <w:tcPr>
            <w:tcW w:w="1963" w:type="dxa"/>
            <w:gridSpan w:val="2"/>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160" w:type="dxa"/>
            <w:gridSpan w:val="2"/>
            <w:shd w:val="clear" w:color="auto" w:fill="auto"/>
          </w:tcPr>
          <w:p w:rsidR="00E60A05" w:rsidRPr="00E60A05" w:rsidRDefault="00E60A05" w:rsidP="007D6447">
            <w:pPr>
              <w:jc w:val="center"/>
            </w:pPr>
            <w:r w:rsidRPr="00E60A05">
              <w:t>1926,9</w:t>
            </w:r>
          </w:p>
        </w:tc>
        <w:tc>
          <w:tcPr>
            <w:tcW w:w="1120" w:type="dxa"/>
            <w:shd w:val="clear" w:color="auto" w:fill="auto"/>
          </w:tcPr>
          <w:p w:rsidR="00E60A05" w:rsidRPr="00E60A05" w:rsidRDefault="00E60A05" w:rsidP="007D6447">
            <w:pPr>
              <w:jc w:val="center"/>
            </w:pPr>
            <w:r w:rsidRPr="00E60A05">
              <w:t>126,4</w:t>
            </w:r>
          </w:p>
        </w:tc>
        <w:tc>
          <w:tcPr>
            <w:tcW w:w="1130" w:type="dxa"/>
            <w:gridSpan w:val="2"/>
            <w:shd w:val="clear" w:color="auto" w:fill="auto"/>
          </w:tcPr>
          <w:p w:rsidR="00E60A05" w:rsidRPr="00E60A05" w:rsidRDefault="00E60A05" w:rsidP="007D6447">
            <w:pPr>
              <w:jc w:val="center"/>
            </w:pPr>
            <w:r w:rsidRPr="00E60A05">
              <w:t>3,5</w:t>
            </w:r>
          </w:p>
        </w:tc>
        <w:tc>
          <w:tcPr>
            <w:tcW w:w="1130" w:type="dxa"/>
            <w:gridSpan w:val="2"/>
            <w:shd w:val="clear" w:color="auto" w:fill="auto"/>
          </w:tcPr>
          <w:p w:rsidR="00E60A05" w:rsidRPr="00E60A05" w:rsidRDefault="00E60A05" w:rsidP="007D6447">
            <w:pPr>
              <w:jc w:val="center"/>
            </w:pPr>
            <w:r w:rsidRPr="00E60A05">
              <w:t>599,0</w:t>
            </w:r>
          </w:p>
        </w:tc>
        <w:tc>
          <w:tcPr>
            <w:tcW w:w="1180" w:type="dxa"/>
            <w:gridSpan w:val="3"/>
            <w:shd w:val="clear" w:color="auto" w:fill="auto"/>
          </w:tcPr>
          <w:p w:rsidR="00E60A05" w:rsidRPr="00E60A05" w:rsidRDefault="00E60A05" w:rsidP="007D6447">
            <w:pPr>
              <w:jc w:val="center"/>
            </w:pPr>
            <w:r w:rsidRPr="00E60A05">
              <w:t>599,0</w:t>
            </w:r>
          </w:p>
        </w:tc>
        <w:tc>
          <w:tcPr>
            <w:tcW w:w="1200" w:type="dxa"/>
            <w:gridSpan w:val="2"/>
            <w:shd w:val="clear" w:color="auto" w:fill="auto"/>
          </w:tcPr>
          <w:p w:rsidR="00E60A05" w:rsidRPr="00E60A05" w:rsidRDefault="00E60A05" w:rsidP="007D6447">
            <w:pPr>
              <w:jc w:val="center"/>
            </w:pPr>
            <w:r w:rsidRPr="00E60A05">
              <w:t>599,0</w:t>
            </w:r>
          </w:p>
        </w:tc>
        <w:tc>
          <w:tcPr>
            <w:tcW w:w="1647" w:type="dxa"/>
            <w:gridSpan w:val="2"/>
            <w:vMerge w:val="restart"/>
            <w:shd w:val="clear" w:color="auto" w:fill="auto"/>
          </w:tcPr>
          <w:p w:rsidR="00E60A05" w:rsidRPr="00E60A05" w:rsidRDefault="00E60A05" w:rsidP="007D6447">
            <w:pPr>
              <w:autoSpaceDE w:val="0"/>
              <w:autoSpaceDN w:val="0"/>
              <w:adjustRightInd w:val="0"/>
              <w:ind w:firstLine="35"/>
              <w:jc w:val="both"/>
              <w:rPr>
                <w:b/>
                <w:i/>
              </w:rPr>
            </w:pPr>
            <w:r w:rsidRPr="00E60A05">
              <w:t>Обеспечение требований безопасности в учреждениях культуры</w:t>
            </w:r>
          </w:p>
        </w:tc>
        <w:tc>
          <w:tcPr>
            <w:tcW w:w="1824" w:type="dxa"/>
            <w:vMerge w:val="restart"/>
            <w:shd w:val="clear" w:color="auto" w:fill="auto"/>
          </w:tcPr>
          <w:p w:rsidR="00E60A05" w:rsidRPr="00E60A05" w:rsidRDefault="00E60A05" w:rsidP="007D6447">
            <w:pPr>
              <w:autoSpaceDE w:val="0"/>
              <w:autoSpaceDN w:val="0"/>
              <w:adjustRightInd w:val="0"/>
              <w:jc w:val="both"/>
              <w:rPr>
                <w:b/>
                <w:i/>
              </w:rPr>
            </w:pPr>
            <w:r w:rsidRPr="00E60A05">
              <w:rPr>
                <w:bCs/>
              </w:rPr>
              <w:t>Ответственный за выполнение мероприятий - УК,  получатель субсидий  - МБУ «СКЦ МО Крымский район»</w:t>
            </w:r>
          </w:p>
        </w:tc>
      </w:tr>
      <w:tr w:rsidR="00E60A05" w:rsidRPr="00E60A05" w:rsidTr="007D6447">
        <w:tc>
          <w:tcPr>
            <w:tcW w:w="697" w:type="dxa"/>
            <w:gridSpan w:val="2"/>
            <w:vMerge/>
            <w:shd w:val="clear" w:color="auto" w:fill="auto"/>
          </w:tcPr>
          <w:p w:rsidR="00E60A05" w:rsidRPr="00E60A05" w:rsidRDefault="00E60A05" w:rsidP="007D6447">
            <w:pPr>
              <w:jc w:val="center"/>
            </w:pPr>
          </w:p>
        </w:tc>
        <w:tc>
          <w:tcPr>
            <w:tcW w:w="2119" w:type="dxa"/>
            <w:vMerge/>
            <w:shd w:val="clear" w:color="auto" w:fill="auto"/>
          </w:tcPr>
          <w:p w:rsidR="00E60A05" w:rsidRPr="00E60A05" w:rsidRDefault="00E60A05" w:rsidP="007D6447">
            <w:pPr>
              <w:pStyle w:val="21"/>
              <w:spacing w:after="0" w:line="240" w:lineRule="auto"/>
              <w:jc w:val="both"/>
              <w:rPr>
                <w:b/>
                <w:bCs/>
                <w:i/>
              </w:rPr>
            </w:pPr>
          </w:p>
        </w:tc>
        <w:tc>
          <w:tcPr>
            <w:tcW w:w="1963" w:type="dxa"/>
            <w:gridSpan w:val="2"/>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60" w:type="dxa"/>
            <w:gridSpan w:val="2"/>
            <w:shd w:val="clear" w:color="auto" w:fill="auto"/>
          </w:tcPr>
          <w:p w:rsidR="00E60A05" w:rsidRPr="00E60A05" w:rsidRDefault="00E60A05" w:rsidP="007D6447">
            <w:pPr>
              <w:jc w:val="center"/>
            </w:pPr>
            <w:r w:rsidRPr="00E60A05">
              <w:t>1926,9</w:t>
            </w:r>
          </w:p>
        </w:tc>
        <w:tc>
          <w:tcPr>
            <w:tcW w:w="1120" w:type="dxa"/>
            <w:shd w:val="clear" w:color="auto" w:fill="auto"/>
          </w:tcPr>
          <w:p w:rsidR="00E60A05" w:rsidRPr="00E60A05" w:rsidRDefault="00E60A05" w:rsidP="007D6447">
            <w:pPr>
              <w:jc w:val="center"/>
            </w:pPr>
            <w:r w:rsidRPr="00E60A05">
              <w:t>126,4</w:t>
            </w:r>
          </w:p>
        </w:tc>
        <w:tc>
          <w:tcPr>
            <w:tcW w:w="1130" w:type="dxa"/>
            <w:gridSpan w:val="2"/>
            <w:shd w:val="clear" w:color="auto" w:fill="auto"/>
          </w:tcPr>
          <w:p w:rsidR="00E60A05" w:rsidRPr="00E60A05" w:rsidRDefault="00E60A05" w:rsidP="007D6447">
            <w:pPr>
              <w:jc w:val="center"/>
            </w:pPr>
            <w:r w:rsidRPr="00E60A05">
              <w:t>3,5</w:t>
            </w:r>
          </w:p>
        </w:tc>
        <w:tc>
          <w:tcPr>
            <w:tcW w:w="1130" w:type="dxa"/>
            <w:gridSpan w:val="2"/>
            <w:shd w:val="clear" w:color="auto" w:fill="auto"/>
          </w:tcPr>
          <w:p w:rsidR="00E60A05" w:rsidRPr="00E60A05" w:rsidRDefault="00E60A05" w:rsidP="007D6447">
            <w:pPr>
              <w:jc w:val="center"/>
            </w:pPr>
            <w:r w:rsidRPr="00E60A05">
              <w:t>599,0</w:t>
            </w:r>
          </w:p>
        </w:tc>
        <w:tc>
          <w:tcPr>
            <w:tcW w:w="1180" w:type="dxa"/>
            <w:gridSpan w:val="3"/>
            <w:shd w:val="clear" w:color="auto" w:fill="auto"/>
          </w:tcPr>
          <w:p w:rsidR="00E60A05" w:rsidRPr="00E60A05" w:rsidRDefault="00E60A05" w:rsidP="007D6447">
            <w:pPr>
              <w:jc w:val="center"/>
            </w:pPr>
            <w:r w:rsidRPr="00E60A05">
              <w:t>599,0</w:t>
            </w:r>
          </w:p>
        </w:tc>
        <w:tc>
          <w:tcPr>
            <w:tcW w:w="1200" w:type="dxa"/>
            <w:gridSpan w:val="2"/>
            <w:shd w:val="clear" w:color="auto" w:fill="auto"/>
          </w:tcPr>
          <w:p w:rsidR="00E60A05" w:rsidRPr="00E60A05" w:rsidRDefault="00E60A05" w:rsidP="007D6447">
            <w:pPr>
              <w:jc w:val="center"/>
            </w:pPr>
            <w:r w:rsidRPr="00E60A05">
              <w:t>599,0</w:t>
            </w:r>
          </w:p>
        </w:tc>
        <w:tc>
          <w:tcPr>
            <w:tcW w:w="1647" w:type="dxa"/>
            <w:gridSpan w:val="2"/>
            <w:vMerge/>
            <w:shd w:val="clear" w:color="auto" w:fill="auto"/>
          </w:tcPr>
          <w:p w:rsidR="00E60A05" w:rsidRPr="00E60A05" w:rsidRDefault="00E60A05" w:rsidP="007D6447">
            <w:pPr>
              <w:autoSpaceDE w:val="0"/>
              <w:autoSpaceDN w:val="0"/>
              <w:adjustRightInd w:val="0"/>
              <w:ind w:firstLine="35"/>
              <w:jc w:val="both"/>
              <w:rPr>
                <w:b/>
                <w:i/>
              </w:rPr>
            </w:pPr>
          </w:p>
        </w:tc>
        <w:tc>
          <w:tcPr>
            <w:tcW w:w="1824" w:type="dxa"/>
            <w:vMerge/>
            <w:shd w:val="clear" w:color="auto" w:fill="auto"/>
          </w:tcPr>
          <w:p w:rsidR="00E60A05" w:rsidRPr="00E60A05" w:rsidRDefault="00E60A05" w:rsidP="007D6447">
            <w:pPr>
              <w:autoSpaceDE w:val="0"/>
              <w:autoSpaceDN w:val="0"/>
              <w:adjustRightInd w:val="0"/>
              <w:ind w:firstLine="35"/>
              <w:jc w:val="both"/>
              <w:rPr>
                <w:b/>
                <w:i/>
              </w:rPr>
            </w:pPr>
          </w:p>
        </w:tc>
      </w:tr>
      <w:tr w:rsidR="00E60A05" w:rsidRPr="00E60A05" w:rsidTr="007D6447">
        <w:tc>
          <w:tcPr>
            <w:tcW w:w="697" w:type="dxa"/>
            <w:gridSpan w:val="2"/>
            <w:vMerge/>
            <w:shd w:val="clear" w:color="auto" w:fill="auto"/>
          </w:tcPr>
          <w:p w:rsidR="00E60A05" w:rsidRPr="00E60A05" w:rsidRDefault="00E60A05" w:rsidP="007D6447">
            <w:pPr>
              <w:jc w:val="center"/>
            </w:pPr>
          </w:p>
        </w:tc>
        <w:tc>
          <w:tcPr>
            <w:tcW w:w="2119" w:type="dxa"/>
            <w:vMerge/>
            <w:shd w:val="clear" w:color="auto" w:fill="auto"/>
          </w:tcPr>
          <w:p w:rsidR="00E60A05" w:rsidRPr="00E60A05" w:rsidRDefault="00E60A05" w:rsidP="007D6447">
            <w:pPr>
              <w:pStyle w:val="21"/>
              <w:spacing w:after="0" w:line="240" w:lineRule="auto"/>
              <w:jc w:val="both"/>
              <w:rPr>
                <w:b/>
                <w:bCs/>
                <w:i/>
              </w:rPr>
            </w:pPr>
          </w:p>
        </w:tc>
        <w:tc>
          <w:tcPr>
            <w:tcW w:w="1963" w:type="dxa"/>
            <w:gridSpan w:val="2"/>
            <w:shd w:val="clear" w:color="auto" w:fill="auto"/>
          </w:tcPr>
          <w:p w:rsidR="00E60A05" w:rsidRPr="00E60A05" w:rsidRDefault="00E60A05" w:rsidP="007D6447">
            <w:pPr>
              <w:spacing w:line="216" w:lineRule="auto"/>
            </w:pPr>
            <w:r w:rsidRPr="00E60A05">
              <w:t>краевой бюджет</w:t>
            </w:r>
          </w:p>
          <w:p w:rsidR="00E60A05" w:rsidRPr="00E60A05" w:rsidRDefault="00E60A05" w:rsidP="007D6447">
            <w:pPr>
              <w:spacing w:line="216" w:lineRule="auto"/>
            </w:pPr>
          </w:p>
        </w:tc>
        <w:tc>
          <w:tcPr>
            <w:tcW w:w="1160" w:type="dxa"/>
            <w:gridSpan w:val="2"/>
            <w:shd w:val="clear" w:color="auto" w:fill="auto"/>
          </w:tcPr>
          <w:p w:rsidR="00E60A05" w:rsidRPr="00E60A05" w:rsidRDefault="00E60A05" w:rsidP="007D6447">
            <w:pPr>
              <w:jc w:val="center"/>
            </w:pPr>
          </w:p>
        </w:tc>
        <w:tc>
          <w:tcPr>
            <w:tcW w:w="1120" w:type="dxa"/>
            <w:shd w:val="clear" w:color="auto" w:fill="auto"/>
          </w:tcPr>
          <w:p w:rsidR="00E60A05" w:rsidRPr="00E60A05" w:rsidRDefault="00E60A05" w:rsidP="007D6447">
            <w:pPr>
              <w:jc w:val="center"/>
            </w:pPr>
          </w:p>
        </w:tc>
        <w:tc>
          <w:tcPr>
            <w:tcW w:w="1130" w:type="dxa"/>
            <w:gridSpan w:val="2"/>
            <w:shd w:val="clear" w:color="auto" w:fill="auto"/>
          </w:tcPr>
          <w:p w:rsidR="00E60A05" w:rsidRPr="00E60A05" w:rsidRDefault="00E60A05" w:rsidP="007D6447">
            <w:pPr>
              <w:jc w:val="center"/>
            </w:pPr>
          </w:p>
        </w:tc>
        <w:tc>
          <w:tcPr>
            <w:tcW w:w="1130" w:type="dxa"/>
            <w:gridSpan w:val="2"/>
            <w:shd w:val="clear" w:color="auto" w:fill="auto"/>
          </w:tcPr>
          <w:p w:rsidR="00E60A05" w:rsidRPr="00E60A05" w:rsidRDefault="00E60A05" w:rsidP="007D6447">
            <w:pPr>
              <w:jc w:val="center"/>
            </w:pPr>
          </w:p>
        </w:tc>
        <w:tc>
          <w:tcPr>
            <w:tcW w:w="1180" w:type="dxa"/>
            <w:gridSpan w:val="3"/>
            <w:shd w:val="clear" w:color="auto" w:fill="auto"/>
          </w:tcPr>
          <w:p w:rsidR="00E60A05" w:rsidRPr="00E60A05" w:rsidRDefault="00E60A05" w:rsidP="007D6447">
            <w:pPr>
              <w:jc w:val="center"/>
            </w:pPr>
          </w:p>
        </w:tc>
        <w:tc>
          <w:tcPr>
            <w:tcW w:w="1200" w:type="dxa"/>
            <w:gridSpan w:val="2"/>
            <w:shd w:val="clear" w:color="auto" w:fill="auto"/>
          </w:tcPr>
          <w:p w:rsidR="00E60A05" w:rsidRPr="00E60A05" w:rsidRDefault="00E60A05" w:rsidP="007D6447">
            <w:pPr>
              <w:jc w:val="center"/>
            </w:pPr>
          </w:p>
        </w:tc>
        <w:tc>
          <w:tcPr>
            <w:tcW w:w="1647" w:type="dxa"/>
            <w:gridSpan w:val="2"/>
            <w:vMerge/>
            <w:shd w:val="clear" w:color="auto" w:fill="auto"/>
          </w:tcPr>
          <w:p w:rsidR="00E60A05" w:rsidRPr="00E60A05" w:rsidRDefault="00E60A05" w:rsidP="007D6447">
            <w:pPr>
              <w:autoSpaceDE w:val="0"/>
              <w:autoSpaceDN w:val="0"/>
              <w:adjustRightInd w:val="0"/>
              <w:ind w:firstLine="35"/>
              <w:jc w:val="both"/>
              <w:rPr>
                <w:b/>
                <w:i/>
              </w:rPr>
            </w:pPr>
          </w:p>
        </w:tc>
        <w:tc>
          <w:tcPr>
            <w:tcW w:w="1824" w:type="dxa"/>
            <w:vMerge/>
            <w:shd w:val="clear" w:color="auto" w:fill="auto"/>
          </w:tcPr>
          <w:p w:rsidR="00E60A05" w:rsidRPr="00E60A05" w:rsidRDefault="00E60A05" w:rsidP="007D6447">
            <w:pPr>
              <w:autoSpaceDE w:val="0"/>
              <w:autoSpaceDN w:val="0"/>
              <w:adjustRightInd w:val="0"/>
              <w:ind w:firstLine="35"/>
              <w:jc w:val="both"/>
              <w:rPr>
                <w:b/>
                <w:i/>
              </w:rPr>
            </w:pPr>
          </w:p>
        </w:tc>
      </w:tr>
      <w:tr w:rsidR="00E60A05" w:rsidRPr="00E60A05" w:rsidTr="007D6447">
        <w:tc>
          <w:tcPr>
            <w:tcW w:w="697" w:type="dxa"/>
            <w:gridSpan w:val="2"/>
            <w:vMerge w:val="restart"/>
            <w:shd w:val="clear" w:color="auto" w:fill="auto"/>
          </w:tcPr>
          <w:p w:rsidR="00E60A05" w:rsidRPr="00E60A05" w:rsidRDefault="00E60A05" w:rsidP="007D6447">
            <w:pPr>
              <w:jc w:val="center"/>
            </w:pPr>
            <w:r w:rsidRPr="00E60A05">
              <w:t>11.3</w:t>
            </w:r>
          </w:p>
        </w:tc>
        <w:tc>
          <w:tcPr>
            <w:tcW w:w="2119" w:type="dxa"/>
            <w:vMerge w:val="restart"/>
            <w:shd w:val="clear" w:color="auto" w:fill="auto"/>
          </w:tcPr>
          <w:p w:rsidR="00E60A05" w:rsidRPr="00E60A05" w:rsidRDefault="00E60A05" w:rsidP="007D6447">
            <w:pPr>
              <w:pStyle w:val="21"/>
              <w:spacing w:after="0" w:line="240" w:lineRule="auto"/>
              <w:jc w:val="both"/>
              <w:rPr>
                <w:b/>
                <w:bCs/>
                <w:i/>
              </w:rPr>
            </w:pPr>
            <w:r w:rsidRPr="00E60A05">
              <w:t>Обеспечение пожарной безопасности учреждений культуры</w:t>
            </w:r>
          </w:p>
        </w:tc>
        <w:tc>
          <w:tcPr>
            <w:tcW w:w="1963" w:type="dxa"/>
            <w:gridSpan w:val="2"/>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160" w:type="dxa"/>
            <w:gridSpan w:val="2"/>
            <w:shd w:val="clear" w:color="auto" w:fill="auto"/>
          </w:tcPr>
          <w:p w:rsidR="00E60A05" w:rsidRPr="00E60A05" w:rsidRDefault="00E60A05" w:rsidP="007D6447">
            <w:pPr>
              <w:jc w:val="center"/>
            </w:pPr>
            <w:r w:rsidRPr="00E60A05">
              <w:t>1330,8</w:t>
            </w:r>
          </w:p>
        </w:tc>
        <w:tc>
          <w:tcPr>
            <w:tcW w:w="1120" w:type="dxa"/>
            <w:shd w:val="clear" w:color="auto" w:fill="auto"/>
          </w:tcPr>
          <w:p w:rsidR="00E60A05" w:rsidRPr="00E60A05" w:rsidRDefault="00E60A05" w:rsidP="007D6447">
            <w:pPr>
              <w:jc w:val="center"/>
            </w:pPr>
            <w:r w:rsidRPr="00E60A05">
              <w:t>270,9</w:t>
            </w:r>
          </w:p>
        </w:tc>
        <w:tc>
          <w:tcPr>
            <w:tcW w:w="1130" w:type="dxa"/>
            <w:gridSpan w:val="2"/>
            <w:shd w:val="clear" w:color="auto" w:fill="auto"/>
          </w:tcPr>
          <w:p w:rsidR="00E60A05" w:rsidRPr="00E60A05" w:rsidRDefault="00E60A05" w:rsidP="007D6447">
            <w:pPr>
              <w:jc w:val="center"/>
            </w:pPr>
            <w:r w:rsidRPr="00E60A05">
              <w:t>151,9</w:t>
            </w:r>
          </w:p>
        </w:tc>
        <w:tc>
          <w:tcPr>
            <w:tcW w:w="1130" w:type="dxa"/>
            <w:gridSpan w:val="2"/>
            <w:shd w:val="clear" w:color="auto" w:fill="auto"/>
          </w:tcPr>
          <w:p w:rsidR="00E60A05" w:rsidRPr="00E60A05" w:rsidRDefault="00E60A05" w:rsidP="007D6447">
            <w:pPr>
              <w:jc w:val="center"/>
            </w:pPr>
            <w:r w:rsidRPr="00E60A05">
              <w:t>764,2</w:t>
            </w:r>
          </w:p>
        </w:tc>
        <w:tc>
          <w:tcPr>
            <w:tcW w:w="1180" w:type="dxa"/>
            <w:gridSpan w:val="3"/>
            <w:shd w:val="clear" w:color="auto" w:fill="auto"/>
          </w:tcPr>
          <w:p w:rsidR="00E60A05" w:rsidRPr="00E60A05" w:rsidRDefault="00E60A05" w:rsidP="007D6447">
            <w:pPr>
              <w:jc w:val="center"/>
            </w:pPr>
            <w:r w:rsidRPr="00E60A05">
              <w:t>71,9</w:t>
            </w:r>
          </w:p>
        </w:tc>
        <w:tc>
          <w:tcPr>
            <w:tcW w:w="1200" w:type="dxa"/>
            <w:gridSpan w:val="2"/>
            <w:shd w:val="clear" w:color="auto" w:fill="auto"/>
          </w:tcPr>
          <w:p w:rsidR="00E60A05" w:rsidRPr="00E60A05" w:rsidRDefault="00E60A05" w:rsidP="007D6447">
            <w:pPr>
              <w:jc w:val="center"/>
            </w:pPr>
            <w:r w:rsidRPr="00E60A05">
              <w:t>71,9</w:t>
            </w:r>
          </w:p>
        </w:tc>
        <w:tc>
          <w:tcPr>
            <w:tcW w:w="1647" w:type="dxa"/>
            <w:gridSpan w:val="2"/>
            <w:vMerge w:val="restart"/>
            <w:shd w:val="clear" w:color="auto" w:fill="auto"/>
          </w:tcPr>
          <w:p w:rsidR="00E60A05" w:rsidRPr="00E60A05" w:rsidRDefault="00E60A05" w:rsidP="007D6447">
            <w:pPr>
              <w:autoSpaceDE w:val="0"/>
              <w:autoSpaceDN w:val="0"/>
              <w:adjustRightInd w:val="0"/>
              <w:ind w:firstLine="35"/>
              <w:jc w:val="both"/>
              <w:rPr>
                <w:b/>
                <w:i/>
              </w:rPr>
            </w:pPr>
            <w:r w:rsidRPr="00E60A05">
              <w:t>Обеспечение требований пожарной безопасности в учреждениях культуры</w:t>
            </w:r>
          </w:p>
        </w:tc>
        <w:tc>
          <w:tcPr>
            <w:tcW w:w="1824" w:type="dxa"/>
            <w:vMerge w:val="restart"/>
            <w:shd w:val="clear" w:color="auto" w:fill="auto"/>
          </w:tcPr>
          <w:p w:rsidR="00E60A05" w:rsidRPr="00E60A05" w:rsidRDefault="00E60A05" w:rsidP="007D6447">
            <w:pPr>
              <w:autoSpaceDE w:val="0"/>
              <w:autoSpaceDN w:val="0"/>
              <w:adjustRightInd w:val="0"/>
              <w:jc w:val="both"/>
              <w:rPr>
                <w:b/>
                <w:i/>
              </w:rPr>
            </w:pPr>
            <w:r w:rsidRPr="00E60A05">
              <w:rPr>
                <w:bCs/>
              </w:rPr>
              <w:t>Ответственный за выполнение мероприятий - УК,  получатели субсидий  - учреждения культуры МО Крымский район</w:t>
            </w:r>
          </w:p>
        </w:tc>
      </w:tr>
      <w:tr w:rsidR="00E60A05" w:rsidRPr="00E60A05" w:rsidTr="007D6447">
        <w:tc>
          <w:tcPr>
            <w:tcW w:w="697" w:type="dxa"/>
            <w:gridSpan w:val="2"/>
            <w:vMerge/>
            <w:shd w:val="clear" w:color="auto" w:fill="auto"/>
          </w:tcPr>
          <w:p w:rsidR="00E60A05" w:rsidRPr="00E60A05" w:rsidRDefault="00E60A05" w:rsidP="007D6447">
            <w:pPr>
              <w:jc w:val="center"/>
            </w:pPr>
          </w:p>
        </w:tc>
        <w:tc>
          <w:tcPr>
            <w:tcW w:w="2119" w:type="dxa"/>
            <w:vMerge/>
            <w:shd w:val="clear" w:color="auto" w:fill="auto"/>
          </w:tcPr>
          <w:p w:rsidR="00E60A05" w:rsidRPr="00E60A05" w:rsidRDefault="00E60A05" w:rsidP="007D6447">
            <w:pPr>
              <w:pStyle w:val="21"/>
              <w:spacing w:after="0" w:line="240" w:lineRule="auto"/>
              <w:jc w:val="both"/>
              <w:rPr>
                <w:b/>
                <w:bCs/>
                <w:i/>
              </w:rPr>
            </w:pPr>
          </w:p>
        </w:tc>
        <w:tc>
          <w:tcPr>
            <w:tcW w:w="1963" w:type="dxa"/>
            <w:gridSpan w:val="2"/>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60" w:type="dxa"/>
            <w:gridSpan w:val="2"/>
            <w:shd w:val="clear" w:color="auto" w:fill="auto"/>
          </w:tcPr>
          <w:p w:rsidR="00E60A05" w:rsidRPr="00E60A05" w:rsidRDefault="00E60A05" w:rsidP="007D6447">
            <w:pPr>
              <w:jc w:val="center"/>
            </w:pPr>
            <w:r w:rsidRPr="00E60A05">
              <w:t>1330,8</w:t>
            </w:r>
          </w:p>
        </w:tc>
        <w:tc>
          <w:tcPr>
            <w:tcW w:w="1120" w:type="dxa"/>
            <w:shd w:val="clear" w:color="auto" w:fill="auto"/>
          </w:tcPr>
          <w:p w:rsidR="00E60A05" w:rsidRPr="00E60A05" w:rsidRDefault="00E60A05" w:rsidP="007D6447">
            <w:pPr>
              <w:jc w:val="center"/>
            </w:pPr>
            <w:r w:rsidRPr="00E60A05">
              <w:t>270,9</w:t>
            </w:r>
          </w:p>
        </w:tc>
        <w:tc>
          <w:tcPr>
            <w:tcW w:w="1130" w:type="dxa"/>
            <w:gridSpan w:val="2"/>
            <w:shd w:val="clear" w:color="auto" w:fill="auto"/>
          </w:tcPr>
          <w:p w:rsidR="00E60A05" w:rsidRPr="00E60A05" w:rsidRDefault="00E60A05" w:rsidP="007D6447">
            <w:pPr>
              <w:jc w:val="center"/>
            </w:pPr>
            <w:r w:rsidRPr="00E60A05">
              <w:t>151,9</w:t>
            </w:r>
          </w:p>
        </w:tc>
        <w:tc>
          <w:tcPr>
            <w:tcW w:w="1130" w:type="dxa"/>
            <w:gridSpan w:val="2"/>
            <w:shd w:val="clear" w:color="auto" w:fill="auto"/>
          </w:tcPr>
          <w:p w:rsidR="00E60A05" w:rsidRPr="00E60A05" w:rsidRDefault="00E60A05" w:rsidP="007D6447">
            <w:pPr>
              <w:jc w:val="center"/>
            </w:pPr>
            <w:r w:rsidRPr="00E60A05">
              <w:t>764,2</w:t>
            </w:r>
          </w:p>
        </w:tc>
        <w:tc>
          <w:tcPr>
            <w:tcW w:w="1180" w:type="dxa"/>
            <w:gridSpan w:val="3"/>
            <w:shd w:val="clear" w:color="auto" w:fill="auto"/>
          </w:tcPr>
          <w:p w:rsidR="00E60A05" w:rsidRPr="00E60A05" w:rsidRDefault="00E60A05" w:rsidP="007D6447">
            <w:pPr>
              <w:jc w:val="center"/>
            </w:pPr>
            <w:r w:rsidRPr="00E60A05">
              <w:t>71,9</w:t>
            </w:r>
          </w:p>
        </w:tc>
        <w:tc>
          <w:tcPr>
            <w:tcW w:w="1200" w:type="dxa"/>
            <w:gridSpan w:val="2"/>
            <w:shd w:val="clear" w:color="auto" w:fill="auto"/>
          </w:tcPr>
          <w:p w:rsidR="00E60A05" w:rsidRPr="00E60A05" w:rsidRDefault="00E60A05" w:rsidP="007D6447">
            <w:pPr>
              <w:jc w:val="center"/>
            </w:pPr>
            <w:r w:rsidRPr="00E60A05">
              <w:t>71,9</w:t>
            </w:r>
          </w:p>
        </w:tc>
        <w:tc>
          <w:tcPr>
            <w:tcW w:w="1647" w:type="dxa"/>
            <w:gridSpan w:val="2"/>
            <w:vMerge/>
            <w:shd w:val="clear" w:color="auto" w:fill="auto"/>
          </w:tcPr>
          <w:p w:rsidR="00E60A05" w:rsidRPr="00E60A05" w:rsidRDefault="00E60A05" w:rsidP="007D6447">
            <w:pPr>
              <w:autoSpaceDE w:val="0"/>
              <w:autoSpaceDN w:val="0"/>
              <w:adjustRightInd w:val="0"/>
              <w:ind w:firstLine="35"/>
              <w:jc w:val="both"/>
              <w:rPr>
                <w:b/>
                <w:i/>
              </w:rPr>
            </w:pPr>
          </w:p>
        </w:tc>
        <w:tc>
          <w:tcPr>
            <w:tcW w:w="1824" w:type="dxa"/>
            <w:vMerge/>
            <w:shd w:val="clear" w:color="auto" w:fill="auto"/>
          </w:tcPr>
          <w:p w:rsidR="00E60A05" w:rsidRPr="00E60A05" w:rsidRDefault="00E60A05" w:rsidP="007D6447">
            <w:pPr>
              <w:autoSpaceDE w:val="0"/>
              <w:autoSpaceDN w:val="0"/>
              <w:adjustRightInd w:val="0"/>
              <w:ind w:firstLine="35"/>
              <w:jc w:val="both"/>
              <w:rPr>
                <w:b/>
                <w:i/>
              </w:rPr>
            </w:pPr>
          </w:p>
        </w:tc>
      </w:tr>
      <w:tr w:rsidR="00E60A05" w:rsidRPr="00E60A05" w:rsidTr="007D6447">
        <w:tc>
          <w:tcPr>
            <w:tcW w:w="697" w:type="dxa"/>
            <w:gridSpan w:val="2"/>
            <w:vMerge/>
            <w:shd w:val="clear" w:color="auto" w:fill="auto"/>
          </w:tcPr>
          <w:p w:rsidR="00E60A05" w:rsidRPr="00E60A05" w:rsidRDefault="00E60A05" w:rsidP="007D6447">
            <w:pPr>
              <w:jc w:val="center"/>
            </w:pPr>
          </w:p>
        </w:tc>
        <w:tc>
          <w:tcPr>
            <w:tcW w:w="2119" w:type="dxa"/>
            <w:vMerge/>
            <w:shd w:val="clear" w:color="auto" w:fill="auto"/>
          </w:tcPr>
          <w:p w:rsidR="00E60A05" w:rsidRPr="00E60A05" w:rsidRDefault="00E60A05" w:rsidP="007D6447">
            <w:pPr>
              <w:pStyle w:val="21"/>
              <w:spacing w:after="0" w:line="240" w:lineRule="auto"/>
              <w:jc w:val="both"/>
              <w:rPr>
                <w:b/>
                <w:bCs/>
                <w:i/>
              </w:rPr>
            </w:pPr>
          </w:p>
        </w:tc>
        <w:tc>
          <w:tcPr>
            <w:tcW w:w="1963" w:type="dxa"/>
            <w:gridSpan w:val="2"/>
            <w:shd w:val="clear" w:color="auto" w:fill="auto"/>
          </w:tcPr>
          <w:p w:rsidR="00E60A05" w:rsidRPr="00E60A05" w:rsidRDefault="00E60A05" w:rsidP="007D6447">
            <w:pPr>
              <w:spacing w:line="216" w:lineRule="auto"/>
            </w:pPr>
            <w:r w:rsidRPr="00E60A05">
              <w:t>краевой бюджет</w:t>
            </w:r>
          </w:p>
          <w:p w:rsidR="00E60A05" w:rsidRPr="00E60A05" w:rsidRDefault="00E60A05" w:rsidP="007D6447">
            <w:pPr>
              <w:spacing w:line="216" w:lineRule="auto"/>
            </w:pPr>
          </w:p>
        </w:tc>
        <w:tc>
          <w:tcPr>
            <w:tcW w:w="1160" w:type="dxa"/>
            <w:gridSpan w:val="2"/>
            <w:shd w:val="clear" w:color="auto" w:fill="auto"/>
          </w:tcPr>
          <w:p w:rsidR="00E60A05" w:rsidRPr="00E60A05" w:rsidRDefault="00E60A05" w:rsidP="007D6447">
            <w:pPr>
              <w:jc w:val="center"/>
            </w:pPr>
          </w:p>
        </w:tc>
        <w:tc>
          <w:tcPr>
            <w:tcW w:w="1120" w:type="dxa"/>
            <w:shd w:val="clear" w:color="auto" w:fill="auto"/>
          </w:tcPr>
          <w:p w:rsidR="00E60A05" w:rsidRPr="00E60A05" w:rsidRDefault="00E60A05" w:rsidP="007D6447">
            <w:pPr>
              <w:jc w:val="center"/>
            </w:pPr>
          </w:p>
        </w:tc>
        <w:tc>
          <w:tcPr>
            <w:tcW w:w="1130" w:type="dxa"/>
            <w:gridSpan w:val="2"/>
            <w:shd w:val="clear" w:color="auto" w:fill="auto"/>
          </w:tcPr>
          <w:p w:rsidR="00E60A05" w:rsidRPr="00E60A05" w:rsidRDefault="00E60A05" w:rsidP="007D6447">
            <w:pPr>
              <w:jc w:val="center"/>
            </w:pPr>
          </w:p>
        </w:tc>
        <w:tc>
          <w:tcPr>
            <w:tcW w:w="1130" w:type="dxa"/>
            <w:gridSpan w:val="2"/>
            <w:shd w:val="clear" w:color="auto" w:fill="auto"/>
          </w:tcPr>
          <w:p w:rsidR="00E60A05" w:rsidRPr="00E60A05" w:rsidRDefault="00E60A05" w:rsidP="007D6447">
            <w:pPr>
              <w:jc w:val="center"/>
            </w:pPr>
          </w:p>
        </w:tc>
        <w:tc>
          <w:tcPr>
            <w:tcW w:w="1180" w:type="dxa"/>
            <w:gridSpan w:val="3"/>
            <w:shd w:val="clear" w:color="auto" w:fill="auto"/>
          </w:tcPr>
          <w:p w:rsidR="00E60A05" w:rsidRPr="00E60A05" w:rsidRDefault="00E60A05" w:rsidP="007D6447">
            <w:pPr>
              <w:jc w:val="center"/>
            </w:pPr>
          </w:p>
        </w:tc>
        <w:tc>
          <w:tcPr>
            <w:tcW w:w="1200" w:type="dxa"/>
            <w:gridSpan w:val="2"/>
            <w:shd w:val="clear" w:color="auto" w:fill="auto"/>
          </w:tcPr>
          <w:p w:rsidR="00E60A05" w:rsidRPr="00E60A05" w:rsidRDefault="00E60A05" w:rsidP="007D6447">
            <w:pPr>
              <w:jc w:val="center"/>
            </w:pPr>
          </w:p>
        </w:tc>
        <w:tc>
          <w:tcPr>
            <w:tcW w:w="1647" w:type="dxa"/>
            <w:gridSpan w:val="2"/>
            <w:vMerge/>
            <w:shd w:val="clear" w:color="auto" w:fill="auto"/>
          </w:tcPr>
          <w:p w:rsidR="00E60A05" w:rsidRPr="00E60A05" w:rsidRDefault="00E60A05" w:rsidP="007D6447">
            <w:pPr>
              <w:autoSpaceDE w:val="0"/>
              <w:autoSpaceDN w:val="0"/>
              <w:adjustRightInd w:val="0"/>
              <w:ind w:firstLine="35"/>
              <w:jc w:val="both"/>
              <w:rPr>
                <w:b/>
                <w:i/>
              </w:rPr>
            </w:pPr>
          </w:p>
        </w:tc>
        <w:tc>
          <w:tcPr>
            <w:tcW w:w="1824" w:type="dxa"/>
            <w:vMerge/>
            <w:shd w:val="clear" w:color="auto" w:fill="auto"/>
          </w:tcPr>
          <w:p w:rsidR="00E60A05" w:rsidRPr="00E60A05" w:rsidRDefault="00E60A05" w:rsidP="007D6447">
            <w:pPr>
              <w:autoSpaceDE w:val="0"/>
              <w:autoSpaceDN w:val="0"/>
              <w:adjustRightInd w:val="0"/>
              <w:ind w:firstLine="35"/>
              <w:jc w:val="both"/>
              <w:rPr>
                <w:b/>
                <w:i/>
              </w:rPr>
            </w:pPr>
          </w:p>
        </w:tc>
      </w:tr>
      <w:tr w:rsidR="00E60A05" w:rsidRPr="00E60A05" w:rsidTr="007D6447">
        <w:tc>
          <w:tcPr>
            <w:tcW w:w="697" w:type="dxa"/>
            <w:gridSpan w:val="2"/>
            <w:vMerge w:val="restart"/>
            <w:shd w:val="clear" w:color="auto" w:fill="auto"/>
          </w:tcPr>
          <w:p w:rsidR="00E60A05" w:rsidRPr="00E60A05" w:rsidRDefault="00E60A05" w:rsidP="007D6447">
            <w:pPr>
              <w:jc w:val="center"/>
            </w:pPr>
            <w:r w:rsidRPr="00E60A05">
              <w:t>11.4</w:t>
            </w:r>
          </w:p>
        </w:tc>
        <w:tc>
          <w:tcPr>
            <w:tcW w:w="2119" w:type="dxa"/>
            <w:vMerge w:val="restart"/>
            <w:shd w:val="clear" w:color="auto" w:fill="auto"/>
          </w:tcPr>
          <w:p w:rsidR="00E60A05" w:rsidRPr="00E60A05" w:rsidRDefault="00E60A05" w:rsidP="007D6447">
            <w:pPr>
              <w:pStyle w:val="21"/>
              <w:spacing w:after="0" w:line="240" w:lineRule="auto"/>
              <w:rPr>
                <w:b/>
                <w:bCs/>
                <w:i/>
              </w:rPr>
            </w:pPr>
            <w:r w:rsidRPr="00E60A05">
              <w:t xml:space="preserve">Выполнение </w:t>
            </w:r>
            <w:r w:rsidRPr="00E60A05">
              <w:lastRenderedPageBreak/>
              <w:t>ремонтных работ и благоустройство территорий учреждений культуры</w:t>
            </w:r>
          </w:p>
        </w:tc>
        <w:tc>
          <w:tcPr>
            <w:tcW w:w="1963" w:type="dxa"/>
            <w:gridSpan w:val="2"/>
            <w:shd w:val="clear" w:color="auto" w:fill="auto"/>
          </w:tcPr>
          <w:p w:rsidR="00E60A05" w:rsidRPr="00E60A05" w:rsidRDefault="00E60A05" w:rsidP="007D6447">
            <w:pPr>
              <w:spacing w:line="216" w:lineRule="auto"/>
            </w:pPr>
            <w:r w:rsidRPr="00E60A05">
              <w:lastRenderedPageBreak/>
              <w:t>Всего</w:t>
            </w:r>
          </w:p>
          <w:p w:rsidR="00E60A05" w:rsidRPr="00E60A05" w:rsidRDefault="00E60A05" w:rsidP="007D6447">
            <w:pPr>
              <w:spacing w:line="216" w:lineRule="auto"/>
            </w:pPr>
          </w:p>
        </w:tc>
        <w:tc>
          <w:tcPr>
            <w:tcW w:w="1160" w:type="dxa"/>
            <w:gridSpan w:val="2"/>
            <w:shd w:val="clear" w:color="auto" w:fill="auto"/>
          </w:tcPr>
          <w:p w:rsidR="00E60A05" w:rsidRPr="00E60A05" w:rsidRDefault="00E60A05" w:rsidP="007D6447">
            <w:pPr>
              <w:jc w:val="center"/>
            </w:pPr>
            <w:r w:rsidRPr="00E60A05">
              <w:t>12124,7</w:t>
            </w:r>
          </w:p>
        </w:tc>
        <w:tc>
          <w:tcPr>
            <w:tcW w:w="1120" w:type="dxa"/>
            <w:shd w:val="clear" w:color="auto" w:fill="auto"/>
          </w:tcPr>
          <w:p w:rsidR="00E60A05" w:rsidRPr="00E60A05" w:rsidRDefault="00E60A05" w:rsidP="007D6447">
            <w:pPr>
              <w:jc w:val="center"/>
            </w:pPr>
            <w:r w:rsidRPr="00E60A05">
              <w:t>2576,0</w:t>
            </w:r>
          </w:p>
        </w:tc>
        <w:tc>
          <w:tcPr>
            <w:tcW w:w="1130" w:type="dxa"/>
            <w:gridSpan w:val="2"/>
            <w:shd w:val="clear" w:color="auto" w:fill="auto"/>
          </w:tcPr>
          <w:p w:rsidR="00E60A05" w:rsidRPr="00E60A05" w:rsidRDefault="00E60A05" w:rsidP="007D6447">
            <w:pPr>
              <w:jc w:val="center"/>
            </w:pPr>
            <w:r w:rsidRPr="00E60A05">
              <w:t>7496,4</w:t>
            </w:r>
          </w:p>
        </w:tc>
        <w:tc>
          <w:tcPr>
            <w:tcW w:w="1130" w:type="dxa"/>
            <w:gridSpan w:val="2"/>
            <w:shd w:val="clear" w:color="auto" w:fill="auto"/>
          </w:tcPr>
          <w:p w:rsidR="00E60A05" w:rsidRPr="00E60A05" w:rsidRDefault="00E60A05" w:rsidP="007D6447">
            <w:pPr>
              <w:jc w:val="center"/>
            </w:pPr>
            <w:r w:rsidRPr="00E60A05">
              <w:t>1073,7</w:t>
            </w:r>
          </w:p>
        </w:tc>
        <w:tc>
          <w:tcPr>
            <w:tcW w:w="1180" w:type="dxa"/>
            <w:gridSpan w:val="3"/>
            <w:shd w:val="clear" w:color="auto" w:fill="auto"/>
          </w:tcPr>
          <w:p w:rsidR="00E60A05" w:rsidRPr="00E60A05" w:rsidRDefault="00E60A05" w:rsidP="007D6447">
            <w:pPr>
              <w:jc w:val="center"/>
            </w:pPr>
            <w:r w:rsidRPr="00E60A05">
              <w:t>489,3</w:t>
            </w:r>
          </w:p>
        </w:tc>
        <w:tc>
          <w:tcPr>
            <w:tcW w:w="1200" w:type="dxa"/>
            <w:gridSpan w:val="2"/>
            <w:shd w:val="clear" w:color="auto" w:fill="auto"/>
          </w:tcPr>
          <w:p w:rsidR="00E60A05" w:rsidRPr="00E60A05" w:rsidRDefault="00E60A05" w:rsidP="007D6447">
            <w:pPr>
              <w:jc w:val="center"/>
            </w:pPr>
            <w:r w:rsidRPr="00E60A05">
              <w:t>489,3</w:t>
            </w:r>
          </w:p>
        </w:tc>
        <w:tc>
          <w:tcPr>
            <w:tcW w:w="1647" w:type="dxa"/>
            <w:gridSpan w:val="2"/>
            <w:vMerge w:val="restart"/>
            <w:shd w:val="clear" w:color="auto" w:fill="auto"/>
          </w:tcPr>
          <w:p w:rsidR="00E60A05" w:rsidRPr="00E60A05" w:rsidRDefault="00E60A05" w:rsidP="007D6447">
            <w:pPr>
              <w:rPr>
                <w:b/>
                <w:i/>
              </w:rPr>
            </w:pPr>
            <w:r w:rsidRPr="00E60A05">
              <w:rPr>
                <w:bCs/>
              </w:rPr>
              <w:t xml:space="preserve">Укрепление </w:t>
            </w:r>
            <w:r w:rsidRPr="00E60A05">
              <w:rPr>
                <w:bCs/>
              </w:rPr>
              <w:lastRenderedPageBreak/>
              <w:t>материально-технической базы учреждений культуры, обеспечение безопасных и комфортных условий труда</w:t>
            </w:r>
          </w:p>
        </w:tc>
        <w:tc>
          <w:tcPr>
            <w:tcW w:w="1824" w:type="dxa"/>
            <w:vMerge w:val="restart"/>
            <w:shd w:val="clear" w:color="auto" w:fill="auto"/>
          </w:tcPr>
          <w:p w:rsidR="00E60A05" w:rsidRPr="00E60A05" w:rsidRDefault="00E60A05" w:rsidP="007D6447">
            <w:pPr>
              <w:autoSpaceDE w:val="0"/>
              <w:autoSpaceDN w:val="0"/>
              <w:adjustRightInd w:val="0"/>
              <w:jc w:val="both"/>
              <w:rPr>
                <w:b/>
                <w:i/>
              </w:rPr>
            </w:pPr>
            <w:r w:rsidRPr="00E60A05">
              <w:rPr>
                <w:bCs/>
              </w:rPr>
              <w:lastRenderedPageBreak/>
              <w:t xml:space="preserve">Ответственный </w:t>
            </w:r>
            <w:r w:rsidRPr="00E60A05">
              <w:rPr>
                <w:bCs/>
              </w:rPr>
              <w:lastRenderedPageBreak/>
              <w:t xml:space="preserve">за выполнение мероприятий - УК,  получатели субсидий  - МБУДО ДШИ </w:t>
            </w:r>
            <w:proofErr w:type="spellStart"/>
            <w:r w:rsidRPr="00E60A05">
              <w:rPr>
                <w:bCs/>
              </w:rPr>
              <w:t>ст</w:t>
            </w:r>
            <w:proofErr w:type="gramStart"/>
            <w:r w:rsidRPr="00E60A05">
              <w:rPr>
                <w:bCs/>
              </w:rPr>
              <w:t>.В</w:t>
            </w:r>
            <w:proofErr w:type="gramEnd"/>
            <w:r w:rsidRPr="00E60A05">
              <w:rPr>
                <w:bCs/>
              </w:rPr>
              <w:t>арениковской</w:t>
            </w:r>
            <w:proofErr w:type="spellEnd"/>
            <w:r w:rsidRPr="00E60A05">
              <w:rPr>
                <w:bCs/>
              </w:rPr>
              <w:t xml:space="preserve">, ДШИ </w:t>
            </w:r>
            <w:proofErr w:type="spellStart"/>
            <w:r w:rsidRPr="00E60A05">
              <w:rPr>
                <w:bCs/>
              </w:rPr>
              <w:t>ст.Нижнебаканской</w:t>
            </w:r>
            <w:proofErr w:type="spellEnd"/>
          </w:p>
        </w:tc>
      </w:tr>
      <w:tr w:rsidR="00E60A05" w:rsidRPr="00E60A05" w:rsidTr="007D6447">
        <w:tc>
          <w:tcPr>
            <w:tcW w:w="697" w:type="dxa"/>
            <w:gridSpan w:val="2"/>
            <w:vMerge/>
            <w:shd w:val="clear" w:color="auto" w:fill="auto"/>
          </w:tcPr>
          <w:p w:rsidR="00E60A05" w:rsidRPr="00E60A05" w:rsidRDefault="00E60A05" w:rsidP="007D6447">
            <w:pPr>
              <w:jc w:val="center"/>
            </w:pPr>
          </w:p>
        </w:tc>
        <w:tc>
          <w:tcPr>
            <w:tcW w:w="2119" w:type="dxa"/>
            <w:vMerge/>
            <w:shd w:val="clear" w:color="auto" w:fill="auto"/>
          </w:tcPr>
          <w:p w:rsidR="00E60A05" w:rsidRPr="00E60A05" w:rsidRDefault="00E60A05" w:rsidP="007D6447">
            <w:pPr>
              <w:pStyle w:val="21"/>
              <w:spacing w:after="0" w:line="240" w:lineRule="auto"/>
              <w:jc w:val="both"/>
              <w:rPr>
                <w:b/>
                <w:bCs/>
                <w:i/>
              </w:rPr>
            </w:pPr>
          </w:p>
        </w:tc>
        <w:tc>
          <w:tcPr>
            <w:tcW w:w="1963" w:type="dxa"/>
            <w:gridSpan w:val="2"/>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60" w:type="dxa"/>
            <w:gridSpan w:val="2"/>
            <w:shd w:val="clear" w:color="auto" w:fill="auto"/>
          </w:tcPr>
          <w:p w:rsidR="00E60A05" w:rsidRPr="00E60A05" w:rsidRDefault="00E60A05" w:rsidP="007D6447">
            <w:pPr>
              <w:jc w:val="center"/>
            </w:pPr>
            <w:r w:rsidRPr="00E60A05">
              <w:t>9124,7</w:t>
            </w:r>
          </w:p>
        </w:tc>
        <w:tc>
          <w:tcPr>
            <w:tcW w:w="1120" w:type="dxa"/>
            <w:shd w:val="clear" w:color="auto" w:fill="auto"/>
          </w:tcPr>
          <w:p w:rsidR="00E60A05" w:rsidRPr="00E60A05" w:rsidRDefault="00E60A05" w:rsidP="007D6447">
            <w:pPr>
              <w:jc w:val="center"/>
            </w:pPr>
            <w:r w:rsidRPr="00E60A05">
              <w:t>2576,0</w:t>
            </w:r>
          </w:p>
        </w:tc>
        <w:tc>
          <w:tcPr>
            <w:tcW w:w="1130" w:type="dxa"/>
            <w:gridSpan w:val="2"/>
            <w:shd w:val="clear" w:color="auto" w:fill="auto"/>
          </w:tcPr>
          <w:p w:rsidR="00E60A05" w:rsidRPr="00E60A05" w:rsidRDefault="00E60A05" w:rsidP="007D6447">
            <w:pPr>
              <w:jc w:val="center"/>
            </w:pPr>
            <w:r w:rsidRPr="00E60A05">
              <w:t>4496,4</w:t>
            </w:r>
          </w:p>
        </w:tc>
        <w:tc>
          <w:tcPr>
            <w:tcW w:w="1130" w:type="dxa"/>
            <w:gridSpan w:val="2"/>
            <w:shd w:val="clear" w:color="auto" w:fill="auto"/>
          </w:tcPr>
          <w:p w:rsidR="00E60A05" w:rsidRPr="00E60A05" w:rsidRDefault="00E60A05" w:rsidP="007D6447">
            <w:pPr>
              <w:jc w:val="center"/>
            </w:pPr>
            <w:r w:rsidRPr="00E60A05">
              <w:t>1073,7</w:t>
            </w:r>
          </w:p>
        </w:tc>
        <w:tc>
          <w:tcPr>
            <w:tcW w:w="1180" w:type="dxa"/>
            <w:gridSpan w:val="3"/>
            <w:shd w:val="clear" w:color="auto" w:fill="auto"/>
          </w:tcPr>
          <w:p w:rsidR="00E60A05" w:rsidRPr="00E60A05" w:rsidRDefault="00E60A05" w:rsidP="007D6447">
            <w:pPr>
              <w:jc w:val="center"/>
            </w:pPr>
            <w:r w:rsidRPr="00E60A05">
              <w:t>489,3</w:t>
            </w:r>
          </w:p>
        </w:tc>
        <w:tc>
          <w:tcPr>
            <w:tcW w:w="1200" w:type="dxa"/>
            <w:gridSpan w:val="2"/>
            <w:shd w:val="clear" w:color="auto" w:fill="auto"/>
          </w:tcPr>
          <w:p w:rsidR="00E60A05" w:rsidRPr="00E60A05" w:rsidRDefault="00E60A05" w:rsidP="007D6447">
            <w:pPr>
              <w:jc w:val="center"/>
            </w:pPr>
            <w:r w:rsidRPr="00E60A05">
              <w:t>489,3</w:t>
            </w:r>
          </w:p>
        </w:tc>
        <w:tc>
          <w:tcPr>
            <w:tcW w:w="1647" w:type="dxa"/>
            <w:gridSpan w:val="2"/>
            <w:vMerge/>
            <w:shd w:val="clear" w:color="auto" w:fill="auto"/>
          </w:tcPr>
          <w:p w:rsidR="00E60A05" w:rsidRPr="00E60A05" w:rsidRDefault="00E60A05" w:rsidP="007D6447">
            <w:pPr>
              <w:autoSpaceDE w:val="0"/>
              <w:autoSpaceDN w:val="0"/>
              <w:adjustRightInd w:val="0"/>
              <w:ind w:firstLine="35"/>
              <w:jc w:val="both"/>
              <w:rPr>
                <w:b/>
                <w:i/>
              </w:rPr>
            </w:pPr>
          </w:p>
        </w:tc>
        <w:tc>
          <w:tcPr>
            <w:tcW w:w="1824" w:type="dxa"/>
            <w:vMerge/>
            <w:shd w:val="clear" w:color="auto" w:fill="auto"/>
          </w:tcPr>
          <w:p w:rsidR="00E60A05" w:rsidRPr="00E60A05" w:rsidRDefault="00E60A05" w:rsidP="007D6447">
            <w:pPr>
              <w:autoSpaceDE w:val="0"/>
              <w:autoSpaceDN w:val="0"/>
              <w:adjustRightInd w:val="0"/>
              <w:ind w:firstLine="35"/>
              <w:jc w:val="both"/>
              <w:rPr>
                <w:b/>
                <w:i/>
              </w:rPr>
            </w:pPr>
          </w:p>
        </w:tc>
      </w:tr>
      <w:tr w:rsidR="00E60A05" w:rsidRPr="00E60A05" w:rsidTr="007D6447">
        <w:tc>
          <w:tcPr>
            <w:tcW w:w="697" w:type="dxa"/>
            <w:gridSpan w:val="2"/>
            <w:vMerge/>
            <w:shd w:val="clear" w:color="auto" w:fill="auto"/>
          </w:tcPr>
          <w:p w:rsidR="00E60A05" w:rsidRPr="00E60A05" w:rsidRDefault="00E60A05" w:rsidP="007D6447">
            <w:pPr>
              <w:jc w:val="center"/>
            </w:pPr>
          </w:p>
        </w:tc>
        <w:tc>
          <w:tcPr>
            <w:tcW w:w="2119" w:type="dxa"/>
            <w:vMerge/>
            <w:shd w:val="clear" w:color="auto" w:fill="auto"/>
          </w:tcPr>
          <w:p w:rsidR="00E60A05" w:rsidRPr="00E60A05" w:rsidRDefault="00E60A05" w:rsidP="007D6447">
            <w:pPr>
              <w:pStyle w:val="21"/>
              <w:spacing w:after="0" w:line="240" w:lineRule="auto"/>
              <w:jc w:val="both"/>
              <w:rPr>
                <w:b/>
                <w:bCs/>
                <w:i/>
              </w:rPr>
            </w:pPr>
          </w:p>
        </w:tc>
        <w:tc>
          <w:tcPr>
            <w:tcW w:w="1963" w:type="dxa"/>
            <w:gridSpan w:val="2"/>
            <w:shd w:val="clear" w:color="auto" w:fill="auto"/>
          </w:tcPr>
          <w:p w:rsidR="00E60A05" w:rsidRPr="00E60A05" w:rsidRDefault="00E60A05" w:rsidP="007D6447">
            <w:pPr>
              <w:spacing w:line="216" w:lineRule="auto"/>
            </w:pPr>
            <w:r w:rsidRPr="00E60A05">
              <w:t>краевой бюджет</w:t>
            </w:r>
          </w:p>
          <w:p w:rsidR="00E60A05" w:rsidRPr="00E60A05" w:rsidRDefault="00E60A05" w:rsidP="007D6447">
            <w:pPr>
              <w:spacing w:line="216" w:lineRule="auto"/>
            </w:pPr>
          </w:p>
        </w:tc>
        <w:tc>
          <w:tcPr>
            <w:tcW w:w="1160" w:type="dxa"/>
            <w:gridSpan w:val="2"/>
            <w:shd w:val="clear" w:color="auto" w:fill="auto"/>
          </w:tcPr>
          <w:p w:rsidR="00E60A05" w:rsidRPr="00E60A05" w:rsidRDefault="00E60A05" w:rsidP="007D6447">
            <w:pPr>
              <w:jc w:val="center"/>
            </w:pPr>
            <w:r w:rsidRPr="00E60A05">
              <w:t>3000,0</w:t>
            </w:r>
          </w:p>
        </w:tc>
        <w:tc>
          <w:tcPr>
            <w:tcW w:w="1120" w:type="dxa"/>
            <w:shd w:val="clear" w:color="auto" w:fill="auto"/>
          </w:tcPr>
          <w:p w:rsidR="00E60A05" w:rsidRPr="00E60A05" w:rsidRDefault="00E60A05" w:rsidP="007D6447">
            <w:pPr>
              <w:jc w:val="center"/>
            </w:pPr>
            <w:r w:rsidRPr="00E60A05">
              <w:t>0,0</w:t>
            </w:r>
          </w:p>
        </w:tc>
        <w:tc>
          <w:tcPr>
            <w:tcW w:w="1130" w:type="dxa"/>
            <w:gridSpan w:val="2"/>
            <w:shd w:val="clear" w:color="auto" w:fill="auto"/>
          </w:tcPr>
          <w:p w:rsidR="00E60A05" w:rsidRPr="00E60A05" w:rsidRDefault="00E60A05" w:rsidP="007D6447">
            <w:pPr>
              <w:jc w:val="center"/>
            </w:pPr>
            <w:r w:rsidRPr="00E60A05">
              <w:t>3000,0</w:t>
            </w:r>
          </w:p>
        </w:tc>
        <w:tc>
          <w:tcPr>
            <w:tcW w:w="1130" w:type="dxa"/>
            <w:gridSpan w:val="2"/>
            <w:shd w:val="clear" w:color="auto" w:fill="auto"/>
          </w:tcPr>
          <w:p w:rsidR="00E60A05" w:rsidRPr="00E60A05" w:rsidRDefault="00E60A05" w:rsidP="007D6447">
            <w:pPr>
              <w:jc w:val="center"/>
            </w:pPr>
            <w:r w:rsidRPr="00E60A05">
              <w:t>0,0</w:t>
            </w:r>
          </w:p>
        </w:tc>
        <w:tc>
          <w:tcPr>
            <w:tcW w:w="1180" w:type="dxa"/>
            <w:gridSpan w:val="3"/>
            <w:shd w:val="clear" w:color="auto" w:fill="auto"/>
          </w:tcPr>
          <w:p w:rsidR="00E60A05" w:rsidRPr="00E60A05" w:rsidRDefault="00E60A05" w:rsidP="007D6447">
            <w:pPr>
              <w:jc w:val="center"/>
            </w:pPr>
            <w:r w:rsidRPr="00E60A05">
              <w:t>0,0</w:t>
            </w:r>
          </w:p>
        </w:tc>
        <w:tc>
          <w:tcPr>
            <w:tcW w:w="1200" w:type="dxa"/>
            <w:gridSpan w:val="2"/>
            <w:shd w:val="clear" w:color="auto" w:fill="auto"/>
          </w:tcPr>
          <w:p w:rsidR="00E60A05" w:rsidRPr="00E60A05" w:rsidRDefault="00E60A05" w:rsidP="007D6447">
            <w:pPr>
              <w:jc w:val="center"/>
            </w:pPr>
            <w:r w:rsidRPr="00E60A05">
              <w:t>0,0</w:t>
            </w:r>
          </w:p>
        </w:tc>
        <w:tc>
          <w:tcPr>
            <w:tcW w:w="1647" w:type="dxa"/>
            <w:gridSpan w:val="2"/>
            <w:vMerge/>
            <w:shd w:val="clear" w:color="auto" w:fill="auto"/>
          </w:tcPr>
          <w:p w:rsidR="00E60A05" w:rsidRPr="00E60A05" w:rsidRDefault="00E60A05" w:rsidP="007D6447">
            <w:pPr>
              <w:autoSpaceDE w:val="0"/>
              <w:autoSpaceDN w:val="0"/>
              <w:adjustRightInd w:val="0"/>
              <w:ind w:firstLine="35"/>
              <w:jc w:val="both"/>
              <w:rPr>
                <w:b/>
                <w:i/>
              </w:rPr>
            </w:pPr>
          </w:p>
        </w:tc>
        <w:tc>
          <w:tcPr>
            <w:tcW w:w="1824" w:type="dxa"/>
            <w:vMerge/>
            <w:shd w:val="clear" w:color="auto" w:fill="auto"/>
          </w:tcPr>
          <w:p w:rsidR="00E60A05" w:rsidRPr="00E60A05" w:rsidRDefault="00E60A05" w:rsidP="007D6447">
            <w:pPr>
              <w:autoSpaceDE w:val="0"/>
              <w:autoSpaceDN w:val="0"/>
              <w:adjustRightInd w:val="0"/>
              <w:ind w:firstLine="35"/>
              <w:jc w:val="both"/>
              <w:rPr>
                <w:b/>
                <w:i/>
              </w:rPr>
            </w:pPr>
          </w:p>
        </w:tc>
      </w:tr>
      <w:tr w:rsidR="00E60A05" w:rsidRPr="00E60A05" w:rsidTr="007D6447">
        <w:tc>
          <w:tcPr>
            <w:tcW w:w="2816" w:type="dxa"/>
            <w:gridSpan w:val="3"/>
            <w:vMerge w:val="restart"/>
            <w:shd w:val="clear" w:color="auto" w:fill="auto"/>
          </w:tcPr>
          <w:p w:rsidR="00E60A05" w:rsidRPr="00E60A05" w:rsidRDefault="00E60A05" w:rsidP="007D6447">
            <w:pPr>
              <w:spacing w:line="216" w:lineRule="auto"/>
              <w:jc w:val="right"/>
            </w:pPr>
          </w:p>
          <w:p w:rsidR="00E60A05" w:rsidRPr="00E60A05" w:rsidRDefault="00E60A05" w:rsidP="007D6447">
            <w:pPr>
              <w:spacing w:line="216" w:lineRule="auto"/>
              <w:jc w:val="right"/>
            </w:pPr>
            <w:r w:rsidRPr="00E60A05">
              <w:t>Итого по разделу 11</w:t>
            </w:r>
          </w:p>
          <w:p w:rsidR="00E60A05" w:rsidRPr="00E60A05" w:rsidRDefault="00E60A05" w:rsidP="007D6447">
            <w:pPr>
              <w:pStyle w:val="21"/>
              <w:spacing w:after="0" w:line="240" w:lineRule="auto"/>
              <w:jc w:val="both"/>
            </w:pPr>
          </w:p>
        </w:tc>
        <w:tc>
          <w:tcPr>
            <w:tcW w:w="1963" w:type="dxa"/>
            <w:gridSpan w:val="2"/>
            <w:shd w:val="clear" w:color="auto" w:fill="auto"/>
          </w:tcPr>
          <w:p w:rsidR="00E60A05" w:rsidRPr="00E60A05" w:rsidRDefault="00E60A05" w:rsidP="007D6447">
            <w:pPr>
              <w:spacing w:line="216" w:lineRule="auto"/>
            </w:pPr>
            <w:r w:rsidRPr="00E60A05">
              <w:t>Всего</w:t>
            </w:r>
          </w:p>
        </w:tc>
        <w:tc>
          <w:tcPr>
            <w:tcW w:w="1160" w:type="dxa"/>
            <w:gridSpan w:val="2"/>
            <w:shd w:val="clear" w:color="auto" w:fill="auto"/>
          </w:tcPr>
          <w:p w:rsidR="00E60A05" w:rsidRPr="00E60A05" w:rsidRDefault="00E60A05" w:rsidP="007D6447">
            <w:pPr>
              <w:jc w:val="center"/>
              <w:rPr>
                <w:color w:val="000000" w:themeColor="text1"/>
              </w:rPr>
            </w:pPr>
            <w:r w:rsidRPr="00E60A05">
              <w:rPr>
                <w:color w:val="000000" w:themeColor="text1"/>
              </w:rPr>
              <w:t>19399,4</w:t>
            </w:r>
          </w:p>
        </w:tc>
        <w:tc>
          <w:tcPr>
            <w:tcW w:w="1120" w:type="dxa"/>
            <w:shd w:val="clear" w:color="auto" w:fill="auto"/>
          </w:tcPr>
          <w:p w:rsidR="00E60A05" w:rsidRPr="00E60A05" w:rsidRDefault="00E60A05" w:rsidP="007D6447">
            <w:pPr>
              <w:jc w:val="center"/>
            </w:pPr>
            <w:r w:rsidRPr="00E60A05">
              <w:t>3367,8</w:t>
            </w:r>
          </w:p>
        </w:tc>
        <w:tc>
          <w:tcPr>
            <w:tcW w:w="1130" w:type="dxa"/>
            <w:gridSpan w:val="2"/>
            <w:shd w:val="clear" w:color="auto" w:fill="auto"/>
          </w:tcPr>
          <w:p w:rsidR="00E60A05" w:rsidRPr="00E60A05" w:rsidRDefault="00E60A05" w:rsidP="007D6447">
            <w:pPr>
              <w:jc w:val="center"/>
              <w:rPr>
                <w:color w:val="000000" w:themeColor="text1"/>
              </w:rPr>
            </w:pPr>
            <w:r w:rsidRPr="00E60A05">
              <w:rPr>
                <w:color w:val="000000" w:themeColor="text1"/>
              </w:rPr>
              <w:t>8408,1</w:t>
            </w:r>
          </w:p>
        </w:tc>
        <w:tc>
          <w:tcPr>
            <w:tcW w:w="1130" w:type="dxa"/>
            <w:gridSpan w:val="2"/>
            <w:shd w:val="clear" w:color="auto" w:fill="auto"/>
          </w:tcPr>
          <w:p w:rsidR="00E60A05" w:rsidRPr="00E60A05" w:rsidRDefault="00E60A05" w:rsidP="007D6447">
            <w:pPr>
              <w:jc w:val="center"/>
            </w:pPr>
            <w:r w:rsidRPr="00E60A05">
              <w:t>3303,1</w:t>
            </w:r>
          </w:p>
        </w:tc>
        <w:tc>
          <w:tcPr>
            <w:tcW w:w="1180" w:type="dxa"/>
            <w:gridSpan w:val="3"/>
            <w:shd w:val="clear" w:color="auto" w:fill="auto"/>
          </w:tcPr>
          <w:p w:rsidR="00E60A05" w:rsidRPr="00E60A05" w:rsidRDefault="00E60A05" w:rsidP="007D6447">
            <w:pPr>
              <w:jc w:val="center"/>
            </w:pPr>
            <w:r w:rsidRPr="00E60A05">
              <w:t>2160,2</w:t>
            </w:r>
          </w:p>
        </w:tc>
        <w:tc>
          <w:tcPr>
            <w:tcW w:w="1200" w:type="dxa"/>
            <w:gridSpan w:val="2"/>
            <w:shd w:val="clear" w:color="auto" w:fill="auto"/>
          </w:tcPr>
          <w:p w:rsidR="00E60A05" w:rsidRPr="00E60A05" w:rsidRDefault="00E60A05" w:rsidP="007D6447">
            <w:pPr>
              <w:jc w:val="center"/>
            </w:pPr>
            <w:r w:rsidRPr="00E60A05">
              <w:t>2160,2</w:t>
            </w:r>
          </w:p>
        </w:tc>
        <w:tc>
          <w:tcPr>
            <w:tcW w:w="1647" w:type="dxa"/>
            <w:gridSpan w:val="2"/>
            <w:shd w:val="clear" w:color="auto" w:fill="auto"/>
          </w:tcPr>
          <w:p w:rsidR="00E60A05" w:rsidRPr="00E60A05" w:rsidRDefault="00E60A05" w:rsidP="007D6447">
            <w:pPr>
              <w:autoSpaceDE w:val="0"/>
              <w:autoSpaceDN w:val="0"/>
              <w:adjustRightInd w:val="0"/>
              <w:ind w:firstLine="35"/>
              <w:jc w:val="both"/>
              <w:rPr>
                <w:b/>
                <w:i/>
              </w:rPr>
            </w:pPr>
          </w:p>
        </w:tc>
        <w:tc>
          <w:tcPr>
            <w:tcW w:w="1824" w:type="dxa"/>
            <w:shd w:val="clear" w:color="auto" w:fill="auto"/>
          </w:tcPr>
          <w:p w:rsidR="00E60A05" w:rsidRPr="00E60A05" w:rsidRDefault="00E60A05" w:rsidP="007D6447">
            <w:pPr>
              <w:autoSpaceDE w:val="0"/>
              <w:autoSpaceDN w:val="0"/>
              <w:adjustRightInd w:val="0"/>
              <w:ind w:firstLine="35"/>
              <w:jc w:val="both"/>
              <w:rPr>
                <w:b/>
                <w:i/>
              </w:rPr>
            </w:pPr>
          </w:p>
        </w:tc>
      </w:tr>
      <w:tr w:rsidR="00E60A05" w:rsidRPr="00E60A05" w:rsidTr="007D6447">
        <w:tc>
          <w:tcPr>
            <w:tcW w:w="2816" w:type="dxa"/>
            <w:gridSpan w:val="3"/>
            <w:vMerge/>
            <w:shd w:val="clear" w:color="auto" w:fill="auto"/>
          </w:tcPr>
          <w:p w:rsidR="00E60A05" w:rsidRPr="00E60A05" w:rsidRDefault="00E60A05" w:rsidP="007D6447">
            <w:pPr>
              <w:pStyle w:val="21"/>
              <w:spacing w:after="0" w:line="240" w:lineRule="auto"/>
              <w:jc w:val="both"/>
              <w:rPr>
                <w:b/>
                <w:bCs/>
                <w:i/>
              </w:rPr>
            </w:pPr>
          </w:p>
        </w:tc>
        <w:tc>
          <w:tcPr>
            <w:tcW w:w="1963" w:type="dxa"/>
            <w:gridSpan w:val="2"/>
            <w:shd w:val="clear" w:color="auto" w:fill="auto"/>
          </w:tcPr>
          <w:p w:rsidR="00E60A05" w:rsidRPr="00E60A05" w:rsidRDefault="00E60A05" w:rsidP="007D6447">
            <w:pPr>
              <w:spacing w:line="216" w:lineRule="auto"/>
            </w:pPr>
          </w:p>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60" w:type="dxa"/>
            <w:gridSpan w:val="2"/>
            <w:shd w:val="clear" w:color="auto" w:fill="auto"/>
            <w:vAlign w:val="center"/>
          </w:tcPr>
          <w:p w:rsidR="00E60A05" w:rsidRPr="00E60A05" w:rsidRDefault="00E60A05" w:rsidP="007D6447">
            <w:pPr>
              <w:tabs>
                <w:tab w:val="center" w:pos="472"/>
              </w:tabs>
              <w:jc w:val="center"/>
              <w:rPr>
                <w:color w:val="000000" w:themeColor="text1"/>
              </w:rPr>
            </w:pPr>
            <w:r w:rsidRPr="00E60A05">
              <w:rPr>
                <w:color w:val="000000" w:themeColor="text1"/>
              </w:rPr>
              <w:t>16399,4</w:t>
            </w:r>
          </w:p>
        </w:tc>
        <w:tc>
          <w:tcPr>
            <w:tcW w:w="1120" w:type="dxa"/>
            <w:shd w:val="clear" w:color="auto" w:fill="auto"/>
            <w:vAlign w:val="center"/>
          </w:tcPr>
          <w:p w:rsidR="00E60A05" w:rsidRPr="00E60A05" w:rsidRDefault="00E60A05" w:rsidP="007D6447">
            <w:pPr>
              <w:jc w:val="center"/>
            </w:pPr>
            <w:r w:rsidRPr="00E60A05">
              <w:t>3367,8</w:t>
            </w:r>
          </w:p>
        </w:tc>
        <w:tc>
          <w:tcPr>
            <w:tcW w:w="1130" w:type="dxa"/>
            <w:gridSpan w:val="2"/>
            <w:shd w:val="clear" w:color="auto" w:fill="auto"/>
            <w:vAlign w:val="center"/>
          </w:tcPr>
          <w:p w:rsidR="00E60A05" w:rsidRPr="00E60A05" w:rsidRDefault="00E60A05" w:rsidP="007D6447">
            <w:pPr>
              <w:jc w:val="center"/>
              <w:rPr>
                <w:color w:val="000000" w:themeColor="text1"/>
              </w:rPr>
            </w:pPr>
            <w:r w:rsidRPr="00E60A05">
              <w:rPr>
                <w:color w:val="000000" w:themeColor="text1"/>
              </w:rPr>
              <w:t>5408,1</w:t>
            </w:r>
          </w:p>
        </w:tc>
        <w:tc>
          <w:tcPr>
            <w:tcW w:w="1130" w:type="dxa"/>
            <w:gridSpan w:val="2"/>
            <w:shd w:val="clear" w:color="auto" w:fill="auto"/>
            <w:vAlign w:val="center"/>
          </w:tcPr>
          <w:p w:rsidR="00E60A05" w:rsidRPr="00E60A05" w:rsidRDefault="00E60A05" w:rsidP="007D6447">
            <w:pPr>
              <w:jc w:val="center"/>
            </w:pPr>
            <w:r w:rsidRPr="00E60A05">
              <w:t>3303,1</w:t>
            </w:r>
          </w:p>
        </w:tc>
        <w:tc>
          <w:tcPr>
            <w:tcW w:w="1180" w:type="dxa"/>
            <w:gridSpan w:val="3"/>
            <w:shd w:val="clear" w:color="auto" w:fill="auto"/>
            <w:vAlign w:val="center"/>
          </w:tcPr>
          <w:p w:rsidR="00E60A05" w:rsidRPr="00E60A05" w:rsidRDefault="00E60A05" w:rsidP="007D6447">
            <w:pPr>
              <w:jc w:val="center"/>
            </w:pPr>
            <w:r w:rsidRPr="00E60A05">
              <w:t>2160,2</w:t>
            </w:r>
          </w:p>
        </w:tc>
        <w:tc>
          <w:tcPr>
            <w:tcW w:w="1200" w:type="dxa"/>
            <w:gridSpan w:val="2"/>
            <w:shd w:val="clear" w:color="auto" w:fill="auto"/>
            <w:vAlign w:val="center"/>
          </w:tcPr>
          <w:p w:rsidR="00E60A05" w:rsidRPr="00E60A05" w:rsidRDefault="00E60A05" w:rsidP="007D6447">
            <w:pPr>
              <w:jc w:val="center"/>
            </w:pPr>
            <w:r w:rsidRPr="00E60A05">
              <w:t>2160,2</w:t>
            </w:r>
          </w:p>
        </w:tc>
        <w:tc>
          <w:tcPr>
            <w:tcW w:w="1647" w:type="dxa"/>
            <w:gridSpan w:val="2"/>
            <w:shd w:val="clear" w:color="auto" w:fill="auto"/>
          </w:tcPr>
          <w:p w:rsidR="00E60A05" w:rsidRPr="00E60A05" w:rsidRDefault="00E60A05" w:rsidP="007D6447">
            <w:pPr>
              <w:autoSpaceDE w:val="0"/>
              <w:autoSpaceDN w:val="0"/>
              <w:adjustRightInd w:val="0"/>
              <w:ind w:firstLine="35"/>
              <w:jc w:val="both"/>
              <w:rPr>
                <w:b/>
                <w:i/>
              </w:rPr>
            </w:pPr>
          </w:p>
        </w:tc>
        <w:tc>
          <w:tcPr>
            <w:tcW w:w="1824" w:type="dxa"/>
            <w:shd w:val="clear" w:color="auto" w:fill="auto"/>
          </w:tcPr>
          <w:p w:rsidR="00E60A05" w:rsidRPr="00E60A05" w:rsidRDefault="00E60A05" w:rsidP="007D6447">
            <w:pPr>
              <w:autoSpaceDE w:val="0"/>
              <w:autoSpaceDN w:val="0"/>
              <w:adjustRightInd w:val="0"/>
              <w:ind w:firstLine="35"/>
              <w:jc w:val="both"/>
              <w:rPr>
                <w:b/>
                <w:i/>
              </w:rPr>
            </w:pPr>
          </w:p>
        </w:tc>
      </w:tr>
      <w:tr w:rsidR="00E60A05" w:rsidRPr="00E60A05" w:rsidTr="007D6447">
        <w:tc>
          <w:tcPr>
            <w:tcW w:w="2816" w:type="dxa"/>
            <w:gridSpan w:val="3"/>
            <w:vMerge/>
            <w:shd w:val="clear" w:color="auto" w:fill="auto"/>
          </w:tcPr>
          <w:p w:rsidR="00E60A05" w:rsidRPr="00E60A05" w:rsidRDefault="00E60A05" w:rsidP="007D6447">
            <w:pPr>
              <w:spacing w:line="216" w:lineRule="auto"/>
              <w:jc w:val="right"/>
            </w:pPr>
          </w:p>
        </w:tc>
        <w:tc>
          <w:tcPr>
            <w:tcW w:w="1963" w:type="dxa"/>
            <w:gridSpan w:val="2"/>
            <w:shd w:val="clear" w:color="auto" w:fill="auto"/>
          </w:tcPr>
          <w:p w:rsidR="00E60A05" w:rsidRPr="00E60A05" w:rsidRDefault="00E60A05" w:rsidP="007D6447">
            <w:pPr>
              <w:spacing w:line="216" w:lineRule="auto"/>
            </w:pPr>
            <w:r w:rsidRPr="00E60A05">
              <w:t>краевой бюджет</w:t>
            </w:r>
          </w:p>
          <w:p w:rsidR="00E60A05" w:rsidRPr="00E60A05" w:rsidRDefault="00E60A05" w:rsidP="007D6447">
            <w:pPr>
              <w:spacing w:line="216" w:lineRule="auto"/>
            </w:pPr>
          </w:p>
        </w:tc>
        <w:tc>
          <w:tcPr>
            <w:tcW w:w="1160" w:type="dxa"/>
            <w:gridSpan w:val="2"/>
            <w:shd w:val="clear" w:color="auto" w:fill="auto"/>
          </w:tcPr>
          <w:p w:rsidR="00E60A05" w:rsidRPr="00E60A05" w:rsidRDefault="00E60A05" w:rsidP="007D6447">
            <w:pPr>
              <w:jc w:val="center"/>
            </w:pPr>
            <w:r w:rsidRPr="00E60A05">
              <w:t>3000,0</w:t>
            </w:r>
          </w:p>
        </w:tc>
        <w:tc>
          <w:tcPr>
            <w:tcW w:w="1120" w:type="dxa"/>
            <w:shd w:val="clear" w:color="auto" w:fill="auto"/>
          </w:tcPr>
          <w:p w:rsidR="00E60A05" w:rsidRPr="00E60A05" w:rsidRDefault="00E60A05" w:rsidP="007D6447">
            <w:pPr>
              <w:jc w:val="center"/>
            </w:pPr>
            <w:r w:rsidRPr="00E60A05">
              <w:t>0,0</w:t>
            </w:r>
          </w:p>
        </w:tc>
        <w:tc>
          <w:tcPr>
            <w:tcW w:w="1130" w:type="dxa"/>
            <w:gridSpan w:val="2"/>
            <w:shd w:val="clear" w:color="auto" w:fill="auto"/>
          </w:tcPr>
          <w:p w:rsidR="00E60A05" w:rsidRPr="00E60A05" w:rsidRDefault="00E60A05" w:rsidP="007D6447">
            <w:pPr>
              <w:jc w:val="center"/>
            </w:pPr>
            <w:r w:rsidRPr="00E60A05">
              <w:t>3000,0</w:t>
            </w:r>
          </w:p>
        </w:tc>
        <w:tc>
          <w:tcPr>
            <w:tcW w:w="1130" w:type="dxa"/>
            <w:gridSpan w:val="2"/>
            <w:shd w:val="clear" w:color="auto" w:fill="auto"/>
          </w:tcPr>
          <w:p w:rsidR="00E60A05" w:rsidRPr="00E60A05" w:rsidRDefault="00E60A05" w:rsidP="007D6447">
            <w:pPr>
              <w:jc w:val="center"/>
            </w:pPr>
            <w:r w:rsidRPr="00E60A05">
              <w:t>0,0</w:t>
            </w:r>
          </w:p>
        </w:tc>
        <w:tc>
          <w:tcPr>
            <w:tcW w:w="1180" w:type="dxa"/>
            <w:gridSpan w:val="3"/>
            <w:shd w:val="clear" w:color="auto" w:fill="auto"/>
          </w:tcPr>
          <w:p w:rsidR="00E60A05" w:rsidRPr="00E60A05" w:rsidRDefault="00E60A05" w:rsidP="007D6447">
            <w:pPr>
              <w:jc w:val="center"/>
            </w:pPr>
            <w:r w:rsidRPr="00E60A05">
              <w:t>0,0</w:t>
            </w:r>
          </w:p>
        </w:tc>
        <w:tc>
          <w:tcPr>
            <w:tcW w:w="1200" w:type="dxa"/>
            <w:gridSpan w:val="2"/>
            <w:shd w:val="clear" w:color="auto" w:fill="auto"/>
          </w:tcPr>
          <w:p w:rsidR="00E60A05" w:rsidRPr="00E60A05" w:rsidRDefault="00E60A05" w:rsidP="007D6447">
            <w:pPr>
              <w:jc w:val="center"/>
            </w:pPr>
            <w:r w:rsidRPr="00E60A05">
              <w:t>0,0</w:t>
            </w:r>
          </w:p>
        </w:tc>
        <w:tc>
          <w:tcPr>
            <w:tcW w:w="1647" w:type="dxa"/>
            <w:gridSpan w:val="2"/>
            <w:shd w:val="clear" w:color="auto" w:fill="auto"/>
          </w:tcPr>
          <w:p w:rsidR="00E60A05" w:rsidRPr="00E60A05" w:rsidRDefault="00E60A05" w:rsidP="007D6447">
            <w:pPr>
              <w:autoSpaceDE w:val="0"/>
              <w:autoSpaceDN w:val="0"/>
              <w:adjustRightInd w:val="0"/>
              <w:ind w:firstLine="35"/>
              <w:jc w:val="both"/>
              <w:rPr>
                <w:b/>
                <w:i/>
              </w:rPr>
            </w:pPr>
          </w:p>
        </w:tc>
        <w:tc>
          <w:tcPr>
            <w:tcW w:w="1824" w:type="dxa"/>
            <w:shd w:val="clear" w:color="auto" w:fill="auto"/>
          </w:tcPr>
          <w:p w:rsidR="00E60A05" w:rsidRPr="00E60A05" w:rsidRDefault="00E60A05" w:rsidP="007D6447">
            <w:pPr>
              <w:autoSpaceDE w:val="0"/>
              <w:autoSpaceDN w:val="0"/>
              <w:adjustRightInd w:val="0"/>
              <w:ind w:firstLine="35"/>
              <w:jc w:val="both"/>
              <w:rPr>
                <w:b/>
                <w:i/>
              </w:rPr>
            </w:pPr>
          </w:p>
        </w:tc>
      </w:tr>
      <w:tr w:rsidR="00E60A05" w:rsidRPr="00E60A05" w:rsidTr="007D6447">
        <w:tc>
          <w:tcPr>
            <w:tcW w:w="697" w:type="dxa"/>
            <w:gridSpan w:val="2"/>
            <w:shd w:val="clear" w:color="auto" w:fill="auto"/>
          </w:tcPr>
          <w:p w:rsidR="00E60A05" w:rsidRPr="00E60A05" w:rsidRDefault="00E60A05" w:rsidP="007D6447">
            <w:pPr>
              <w:jc w:val="center"/>
            </w:pPr>
            <w:r w:rsidRPr="00E60A05">
              <w:t>12</w:t>
            </w:r>
          </w:p>
        </w:tc>
        <w:tc>
          <w:tcPr>
            <w:tcW w:w="2119" w:type="dxa"/>
            <w:shd w:val="clear" w:color="auto" w:fill="auto"/>
          </w:tcPr>
          <w:p w:rsidR="00E60A05" w:rsidRPr="00E60A05" w:rsidRDefault="00E60A05" w:rsidP="007D6447">
            <w:pPr>
              <w:pStyle w:val="21"/>
              <w:spacing w:after="0" w:line="240" w:lineRule="auto"/>
              <w:jc w:val="both"/>
              <w:rPr>
                <w:b/>
                <w:bCs/>
                <w:i/>
              </w:rPr>
            </w:pPr>
            <w:r w:rsidRPr="00E60A05">
              <w:rPr>
                <w:bCs/>
              </w:rPr>
              <w:t>Задача</w:t>
            </w:r>
          </w:p>
        </w:tc>
        <w:tc>
          <w:tcPr>
            <w:tcW w:w="12354" w:type="dxa"/>
            <w:gridSpan w:val="17"/>
            <w:shd w:val="clear" w:color="auto" w:fill="auto"/>
          </w:tcPr>
          <w:p w:rsidR="00E60A05" w:rsidRPr="00E60A05" w:rsidRDefault="00E60A05" w:rsidP="007D6447">
            <w:pPr>
              <w:autoSpaceDE w:val="0"/>
              <w:autoSpaceDN w:val="0"/>
              <w:adjustRightInd w:val="0"/>
              <w:ind w:firstLine="35"/>
              <w:jc w:val="both"/>
              <w:rPr>
                <w:b/>
                <w:i/>
              </w:rPr>
            </w:pPr>
            <w:r w:rsidRPr="00E60A05">
              <w:rPr>
                <w:b/>
                <w:i/>
              </w:rPr>
              <w:t>Охрана труда и техника безопасности</w:t>
            </w:r>
          </w:p>
        </w:tc>
      </w:tr>
      <w:tr w:rsidR="00E60A05" w:rsidRPr="00E60A05" w:rsidTr="007D6447">
        <w:tc>
          <w:tcPr>
            <w:tcW w:w="697" w:type="dxa"/>
            <w:gridSpan w:val="2"/>
            <w:vMerge w:val="restart"/>
            <w:shd w:val="clear" w:color="auto" w:fill="auto"/>
          </w:tcPr>
          <w:p w:rsidR="00E60A05" w:rsidRPr="00E60A05" w:rsidRDefault="00E60A05" w:rsidP="007D6447">
            <w:pPr>
              <w:jc w:val="center"/>
            </w:pPr>
            <w:r w:rsidRPr="00E60A05">
              <w:t>12.1</w:t>
            </w:r>
          </w:p>
        </w:tc>
        <w:tc>
          <w:tcPr>
            <w:tcW w:w="2119" w:type="dxa"/>
            <w:vMerge w:val="restart"/>
            <w:shd w:val="clear" w:color="auto" w:fill="auto"/>
          </w:tcPr>
          <w:p w:rsidR="00E60A05" w:rsidRPr="00E60A05" w:rsidRDefault="00E60A05" w:rsidP="007D6447">
            <w:pPr>
              <w:pStyle w:val="21"/>
              <w:spacing w:after="0" w:line="240" w:lineRule="auto"/>
              <w:rPr>
                <w:b/>
                <w:bCs/>
                <w:i/>
              </w:rPr>
            </w:pPr>
            <w:r w:rsidRPr="00E60A05">
              <w:t>Организация и проведение районных смотров и конкурсов на лучшую постановку работы и лучший уголок (кабинет) по охране труда и технике безопасности в учреждениях культуры</w:t>
            </w:r>
          </w:p>
        </w:tc>
        <w:tc>
          <w:tcPr>
            <w:tcW w:w="1963" w:type="dxa"/>
            <w:gridSpan w:val="2"/>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160" w:type="dxa"/>
            <w:gridSpan w:val="2"/>
            <w:shd w:val="clear" w:color="auto" w:fill="auto"/>
          </w:tcPr>
          <w:p w:rsidR="00E60A05" w:rsidRPr="00E60A05" w:rsidRDefault="00E60A05" w:rsidP="007D6447">
            <w:pPr>
              <w:jc w:val="center"/>
            </w:pPr>
            <w:r w:rsidRPr="00E60A05">
              <w:t>46,5</w:t>
            </w:r>
          </w:p>
        </w:tc>
        <w:tc>
          <w:tcPr>
            <w:tcW w:w="1120" w:type="dxa"/>
            <w:shd w:val="clear" w:color="auto" w:fill="auto"/>
          </w:tcPr>
          <w:p w:rsidR="00E60A05" w:rsidRPr="00E60A05" w:rsidRDefault="00E60A05" w:rsidP="007D6447">
            <w:pPr>
              <w:jc w:val="center"/>
            </w:pPr>
            <w:r w:rsidRPr="00E60A05">
              <w:t>0,0</w:t>
            </w:r>
          </w:p>
        </w:tc>
        <w:tc>
          <w:tcPr>
            <w:tcW w:w="1130" w:type="dxa"/>
            <w:gridSpan w:val="2"/>
            <w:shd w:val="clear" w:color="auto" w:fill="auto"/>
          </w:tcPr>
          <w:p w:rsidR="00E60A05" w:rsidRPr="00E60A05" w:rsidRDefault="00E60A05" w:rsidP="007D6447">
            <w:pPr>
              <w:jc w:val="center"/>
            </w:pPr>
            <w:r w:rsidRPr="00E60A05">
              <w:t>0,0</w:t>
            </w:r>
          </w:p>
        </w:tc>
        <w:tc>
          <w:tcPr>
            <w:tcW w:w="1130" w:type="dxa"/>
            <w:gridSpan w:val="2"/>
            <w:shd w:val="clear" w:color="auto" w:fill="auto"/>
          </w:tcPr>
          <w:p w:rsidR="00E60A05" w:rsidRPr="00E60A05" w:rsidRDefault="00E60A05" w:rsidP="007D6447">
            <w:pPr>
              <w:jc w:val="center"/>
            </w:pPr>
            <w:r w:rsidRPr="00E60A05">
              <w:t>15,5</w:t>
            </w:r>
          </w:p>
        </w:tc>
        <w:tc>
          <w:tcPr>
            <w:tcW w:w="1180" w:type="dxa"/>
            <w:gridSpan w:val="3"/>
            <w:shd w:val="clear" w:color="auto" w:fill="auto"/>
          </w:tcPr>
          <w:p w:rsidR="00E60A05" w:rsidRPr="00E60A05" w:rsidRDefault="00E60A05" w:rsidP="007D6447">
            <w:pPr>
              <w:jc w:val="center"/>
            </w:pPr>
            <w:r w:rsidRPr="00E60A05">
              <w:t>15,5</w:t>
            </w:r>
          </w:p>
        </w:tc>
        <w:tc>
          <w:tcPr>
            <w:tcW w:w="1200" w:type="dxa"/>
            <w:gridSpan w:val="2"/>
            <w:shd w:val="clear" w:color="auto" w:fill="auto"/>
          </w:tcPr>
          <w:p w:rsidR="00E60A05" w:rsidRPr="00E60A05" w:rsidRDefault="00E60A05" w:rsidP="007D6447">
            <w:pPr>
              <w:jc w:val="center"/>
            </w:pPr>
            <w:r w:rsidRPr="00E60A05">
              <w:t>15,5</w:t>
            </w:r>
          </w:p>
        </w:tc>
        <w:tc>
          <w:tcPr>
            <w:tcW w:w="1647" w:type="dxa"/>
            <w:gridSpan w:val="2"/>
            <w:vMerge w:val="restart"/>
            <w:shd w:val="clear" w:color="auto" w:fill="auto"/>
          </w:tcPr>
          <w:p w:rsidR="00E60A05" w:rsidRPr="00E60A05" w:rsidRDefault="00E60A05" w:rsidP="007D6447">
            <w:pPr>
              <w:autoSpaceDE w:val="0"/>
              <w:autoSpaceDN w:val="0"/>
              <w:adjustRightInd w:val="0"/>
              <w:ind w:firstLine="35"/>
              <w:jc w:val="both"/>
              <w:rPr>
                <w:b/>
                <w:i/>
              </w:rPr>
            </w:pPr>
            <w:r w:rsidRPr="00E60A05">
              <w:rPr>
                <w:bCs/>
              </w:rPr>
              <w:t>Обеспечение безопасных и комфортных условий труда в учреждениях культуры</w:t>
            </w:r>
          </w:p>
        </w:tc>
        <w:tc>
          <w:tcPr>
            <w:tcW w:w="1824" w:type="dxa"/>
            <w:vMerge w:val="restart"/>
            <w:shd w:val="clear" w:color="auto" w:fill="auto"/>
          </w:tcPr>
          <w:p w:rsidR="00E60A05" w:rsidRPr="00E60A05" w:rsidRDefault="00E60A05" w:rsidP="007D6447">
            <w:pPr>
              <w:pStyle w:val="21"/>
              <w:spacing w:after="0" w:line="240" w:lineRule="auto"/>
              <w:rPr>
                <w:bCs/>
              </w:rPr>
            </w:pPr>
            <w:proofErr w:type="gramStart"/>
            <w:r w:rsidRPr="00E60A05">
              <w:rPr>
                <w:bCs/>
              </w:rPr>
              <w:t>Ответственный</w:t>
            </w:r>
            <w:proofErr w:type="gramEnd"/>
            <w:r w:rsidRPr="00E60A05">
              <w:rPr>
                <w:bCs/>
              </w:rPr>
              <w:t xml:space="preserve"> за выполнение </w:t>
            </w:r>
          </w:p>
          <w:p w:rsidR="00E60A05" w:rsidRPr="00E60A05" w:rsidRDefault="00E60A05" w:rsidP="007D6447">
            <w:r w:rsidRPr="00E60A05">
              <w:rPr>
                <w:bCs/>
              </w:rPr>
              <w:t xml:space="preserve">мероприятий </w:t>
            </w:r>
            <w:proofErr w:type="gramStart"/>
            <w:r w:rsidRPr="00E60A05">
              <w:rPr>
                <w:bCs/>
              </w:rPr>
              <w:t>-У</w:t>
            </w:r>
            <w:proofErr w:type="gramEnd"/>
            <w:r w:rsidRPr="00E60A05">
              <w:rPr>
                <w:bCs/>
              </w:rPr>
              <w:t xml:space="preserve">К, получатель субсидий - </w:t>
            </w:r>
          </w:p>
          <w:p w:rsidR="00E60A05" w:rsidRPr="00E60A05" w:rsidRDefault="00E60A05" w:rsidP="007D6447">
            <w:pPr>
              <w:autoSpaceDE w:val="0"/>
              <w:autoSpaceDN w:val="0"/>
              <w:adjustRightInd w:val="0"/>
              <w:ind w:firstLine="35"/>
              <w:jc w:val="both"/>
              <w:rPr>
                <w:b/>
                <w:i/>
              </w:rPr>
            </w:pPr>
            <w:r w:rsidRPr="00E60A05">
              <w:rPr>
                <w:bCs/>
              </w:rPr>
              <w:t>МБУ «ЦМТО УК»</w:t>
            </w:r>
          </w:p>
        </w:tc>
      </w:tr>
      <w:tr w:rsidR="00E60A05" w:rsidRPr="00E60A05" w:rsidTr="007D6447">
        <w:tc>
          <w:tcPr>
            <w:tcW w:w="697" w:type="dxa"/>
            <w:gridSpan w:val="2"/>
            <w:vMerge/>
            <w:shd w:val="clear" w:color="auto" w:fill="auto"/>
          </w:tcPr>
          <w:p w:rsidR="00E60A05" w:rsidRPr="00E60A05" w:rsidRDefault="00E60A05" w:rsidP="007D6447">
            <w:pPr>
              <w:jc w:val="center"/>
            </w:pPr>
          </w:p>
        </w:tc>
        <w:tc>
          <w:tcPr>
            <w:tcW w:w="2119" w:type="dxa"/>
            <w:vMerge/>
            <w:shd w:val="clear" w:color="auto" w:fill="auto"/>
          </w:tcPr>
          <w:p w:rsidR="00E60A05" w:rsidRPr="00E60A05" w:rsidRDefault="00E60A05" w:rsidP="007D6447">
            <w:pPr>
              <w:pStyle w:val="21"/>
              <w:spacing w:after="0" w:line="240" w:lineRule="auto"/>
              <w:jc w:val="both"/>
              <w:rPr>
                <w:b/>
                <w:bCs/>
                <w:i/>
              </w:rPr>
            </w:pPr>
          </w:p>
        </w:tc>
        <w:tc>
          <w:tcPr>
            <w:tcW w:w="1963" w:type="dxa"/>
            <w:gridSpan w:val="2"/>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60" w:type="dxa"/>
            <w:gridSpan w:val="2"/>
            <w:shd w:val="clear" w:color="auto" w:fill="auto"/>
          </w:tcPr>
          <w:p w:rsidR="00E60A05" w:rsidRPr="00E60A05" w:rsidRDefault="00E60A05" w:rsidP="007D6447">
            <w:pPr>
              <w:jc w:val="center"/>
            </w:pPr>
            <w:r w:rsidRPr="00E60A05">
              <w:t>46,5</w:t>
            </w:r>
          </w:p>
        </w:tc>
        <w:tc>
          <w:tcPr>
            <w:tcW w:w="1120" w:type="dxa"/>
            <w:shd w:val="clear" w:color="auto" w:fill="auto"/>
          </w:tcPr>
          <w:p w:rsidR="00E60A05" w:rsidRPr="00E60A05" w:rsidRDefault="00E60A05" w:rsidP="007D6447">
            <w:pPr>
              <w:jc w:val="center"/>
            </w:pPr>
            <w:r w:rsidRPr="00E60A05">
              <w:t>0,0</w:t>
            </w:r>
          </w:p>
        </w:tc>
        <w:tc>
          <w:tcPr>
            <w:tcW w:w="1130" w:type="dxa"/>
            <w:gridSpan w:val="2"/>
            <w:shd w:val="clear" w:color="auto" w:fill="auto"/>
          </w:tcPr>
          <w:p w:rsidR="00E60A05" w:rsidRPr="00E60A05" w:rsidRDefault="00E60A05" w:rsidP="007D6447">
            <w:pPr>
              <w:jc w:val="center"/>
            </w:pPr>
            <w:r w:rsidRPr="00E60A05">
              <w:t>0,0</w:t>
            </w:r>
          </w:p>
        </w:tc>
        <w:tc>
          <w:tcPr>
            <w:tcW w:w="1130" w:type="dxa"/>
            <w:gridSpan w:val="2"/>
            <w:shd w:val="clear" w:color="auto" w:fill="auto"/>
          </w:tcPr>
          <w:p w:rsidR="00E60A05" w:rsidRPr="00E60A05" w:rsidRDefault="00E60A05" w:rsidP="007D6447">
            <w:pPr>
              <w:jc w:val="center"/>
            </w:pPr>
            <w:r w:rsidRPr="00E60A05">
              <w:t>15,5</w:t>
            </w:r>
          </w:p>
        </w:tc>
        <w:tc>
          <w:tcPr>
            <w:tcW w:w="1180" w:type="dxa"/>
            <w:gridSpan w:val="3"/>
            <w:shd w:val="clear" w:color="auto" w:fill="auto"/>
          </w:tcPr>
          <w:p w:rsidR="00E60A05" w:rsidRPr="00E60A05" w:rsidRDefault="00E60A05" w:rsidP="007D6447">
            <w:pPr>
              <w:jc w:val="center"/>
            </w:pPr>
            <w:r w:rsidRPr="00E60A05">
              <w:t>15,5</w:t>
            </w:r>
          </w:p>
        </w:tc>
        <w:tc>
          <w:tcPr>
            <w:tcW w:w="1200" w:type="dxa"/>
            <w:gridSpan w:val="2"/>
            <w:shd w:val="clear" w:color="auto" w:fill="auto"/>
          </w:tcPr>
          <w:p w:rsidR="00E60A05" w:rsidRPr="00E60A05" w:rsidRDefault="00E60A05" w:rsidP="007D6447">
            <w:pPr>
              <w:jc w:val="center"/>
            </w:pPr>
            <w:r w:rsidRPr="00E60A05">
              <w:t>15,5</w:t>
            </w:r>
          </w:p>
        </w:tc>
        <w:tc>
          <w:tcPr>
            <w:tcW w:w="1647" w:type="dxa"/>
            <w:gridSpan w:val="2"/>
            <w:vMerge/>
            <w:shd w:val="clear" w:color="auto" w:fill="auto"/>
          </w:tcPr>
          <w:p w:rsidR="00E60A05" w:rsidRPr="00E60A05" w:rsidRDefault="00E60A05" w:rsidP="007D6447">
            <w:pPr>
              <w:autoSpaceDE w:val="0"/>
              <w:autoSpaceDN w:val="0"/>
              <w:adjustRightInd w:val="0"/>
              <w:ind w:firstLine="35"/>
              <w:jc w:val="both"/>
              <w:rPr>
                <w:b/>
                <w:i/>
              </w:rPr>
            </w:pPr>
          </w:p>
        </w:tc>
        <w:tc>
          <w:tcPr>
            <w:tcW w:w="1824" w:type="dxa"/>
            <w:vMerge/>
            <w:shd w:val="clear" w:color="auto" w:fill="auto"/>
          </w:tcPr>
          <w:p w:rsidR="00E60A05" w:rsidRPr="00E60A05" w:rsidRDefault="00E60A05" w:rsidP="007D6447">
            <w:pPr>
              <w:autoSpaceDE w:val="0"/>
              <w:autoSpaceDN w:val="0"/>
              <w:adjustRightInd w:val="0"/>
              <w:ind w:firstLine="35"/>
              <w:jc w:val="both"/>
              <w:rPr>
                <w:b/>
                <w:i/>
              </w:rPr>
            </w:pPr>
          </w:p>
        </w:tc>
      </w:tr>
      <w:tr w:rsidR="00E60A05" w:rsidRPr="00E60A05" w:rsidTr="007D6447">
        <w:tc>
          <w:tcPr>
            <w:tcW w:w="697" w:type="dxa"/>
            <w:gridSpan w:val="2"/>
            <w:vMerge/>
            <w:shd w:val="clear" w:color="auto" w:fill="auto"/>
          </w:tcPr>
          <w:p w:rsidR="00E60A05" w:rsidRPr="00E60A05" w:rsidRDefault="00E60A05" w:rsidP="007D6447">
            <w:pPr>
              <w:jc w:val="center"/>
            </w:pPr>
          </w:p>
        </w:tc>
        <w:tc>
          <w:tcPr>
            <w:tcW w:w="2119" w:type="dxa"/>
            <w:vMerge/>
            <w:shd w:val="clear" w:color="auto" w:fill="auto"/>
          </w:tcPr>
          <w:p w:rsidR="00E60A05" w:rsidRPr="00E60A05" w:rsidRDefault="00E60A05" w:rsidP="007D6447">
            <w:pPr>
              <w:pStyle w:val="21"/>
              <w:spacing w:after="0" w:line="240" w:lineRule="auto"/>
              <w:jc w:val="both"/>
              <w:rPr>
                <w:b/>
                <w:bCs/>
                <w:i/>
              </w:rPr>
            </w:pPr>
          </w:p>
        </w:tc>
        <w:tc>
          <w:tcPr>
            <w:tcW w:w="1963" w:type="dxa"/>
            <w:gridSpan w:val="2"/>
            <w:shd w:val="clear" w:color="auto" w:fill="auto"/>
          </w:tcPr>
          <w:p w:rsidR="00E60A05" w:rsidRPr="00E60A05" w:rsidRDefault="00E60A05" w:rsidP="007D6447">
            <w:pPr>
              <w:spacing w:line="216" w:lineRule="auto"/>
            </w:pPr>
            <w:r w:rsidRPr="00E60A05">
              <w:t>краевой бюджет</w:t>
            </w:r>
          </w:p>
          <w:p w:rsidR="00E60A05" w:rsidRPr="00E60A05" w:rsidRDefault="00E60A05" w:rsidP="007D6447">
            <w:pPr>
              <w:spacing w:line="216" w:lineRule="auto"/>
            </w:pPr>
          </w:p>
        </w:tc>
        <w:tc>
          <w:tcPr>
            <w:tcW w:w="1160" w:type="dxa"/>
            <w:gridSpan w:val="2"/>
            <w:shd w:val="clear" w:color="auto" w:fill="auto"/>
          </w:tcPr>
          <w:p w:rsidR="00E60A05" w:rsidRPr="00E60A05" w:rsidRDefault="00E60A05" w:rsidP="007D6447">
            <w:pPr>
              <w:jc w:val="center"/>
            </w:pPr>
          </w:p>
        </w:tc>
        <w:tc>
          <w:tcPr>
            <w:tcW w:w="1120" w:type="dxa"/>
            <w:shd w:val="clear" w:color="auto" w:fill="auto"/>
          </w:tcPr>
          <w:p w:rsidR="00E60A05" w:rsidRPr="00E60A05" w:rsidRDefault="00E60A05" w:rsidP="007D6447">
            <w:pPr>
              <w:jc w:val="center"/>
            </w:pPr>
          </w:p>
        </w:tc>
        <w:tc>
          <w:tcPr>
            <w:tcW w:w="1130" w:type="dxa"/>
            <w:gridSpan w:val="2"/>
            <w:shd w:val="clear" w:color="auto" w:fill="auto"/>
          </w:tcPr>
          <w:p w:rsidR="00E60A05" w:rsidRPr="00E60A05" w:rsidRDefault="00E60A05" w:rsidP="007D6447">
            <w:pPr>
              <w:jc w:val="center"/>
            </w:pPr>
          </w:p>
        </w:tc>
        <w:tc>
          <w:tcPr>
            <w:tcW w:w="1130" w:type="dxa"/>
            <w:gridSpan w:val="2"/>
            <w:shd w:val="clear" w:color="auto" w:fill="auto"/>
          </w:tcPr>
          <w:p w:rsidR="00E60A05" w:rsidRPr="00E60A05" w:rsidRDefault="00E60A05" w:rsidP="007D6447">
            <w:pPr>
              <w:jc w:val="center"/>
            </w:pPr>
          </w:p>
        </w:tc>
        <w:tc>
          <w:tcPr>
            <w:tcW w:w="1180" w:type="dxa"/>
            <w:gridSpan w:val="3"/>
            <w:shd w:val="clear" w:color="auto" w:fill="auto"/>
          </w:tcPr>
          <w:p w:rsidR="00E60A05" w:rsidRPr="00E60A05" w:rsidRDefault="00E60A05" w:rsidP="007D6447">
            <w:pPr>
              <w:jc w:val="center"/>
            </w:pPr>
          </w:p>
        </w:tc>
        <w:tc>
          <w:tcPr>
            <w:tcW w:w="1200" w:type="dxa"/>
            <w:gridSpan w:val="2"/>
            <w:shd w:val="clear" w:color="auto" w:fill="auto"/>
          </w:tcPr>
          <w:p w:rsidR="00E60A05" w:rsidRPr="00E60A05" w:rsidRDefault="00E60A05" w:rsidP="007D6447">
            <w:pPr>
              <w:jc w:val="center"/>
            </w:pPr>
          </w:p>
        </w:tc>
        <w:tc>
          <w:tcPr>
            <w:tcW w:w="1647" w:type="dxa"/>
            <w:gridSpan w:val="2"/>
            <w:vMerge/>
            <w:shd w:val="clear" w:color="auto" w:fill="auto"/>
          </w:tcPr>
          <w:p w:rsidR="00E60A05" w:rsidRPr="00E60A05" w:rsidRDefault="00E60A05" w:rsidP="007D6447">
            <w:pPr>
              <w:autoSpaceDE w:val="0"/>
              <w:autoSpaceDN w:val="0"/>
              <w:adjustRightInd w:val="0"/>
              <w:ind w:firstLine="35"/>
              <w:jc w:val="both"/>
              <w:rPr>
                <w:b/>
                <w:i/>
              </w:rPr>
            </w:pPr>
          </w:p>
        </w:tc>
        <w:tc>
          <w:tcPr>
            <w:tcW w:w="1824" w:type="dxa"/>
            <w:vMerge/>
            <w:shd w:val="clear" w:color="auto" w:fill="auto"/>
          </w:tcPr>
          <w:p w:rsidR="00E60A05" w:rsidRPr="00E60A05" w:rsidRDefault="00E60A05" w:rsidP="007D6447">
            <w:pPr>
              <w:autoSpaceDE w:val="0"/>
              <w:autoSpaceDN w:val="0"/>
              <w:adjustRightInd w:val="0"/>
              <w:ind w:firstLine="35"/>
              <w:jc w:val="both"/>
              <w:rPr>
                <w:b/>
                <w:i/>
              </w:rPr>
            </w:pPr>
          </w:p>
        </w:tc>
      </w:tr>
      <w:tr w:rsidR="00E60A05" w:rsidRPr="00E60A05" w:rsidTr="007D6447">
        <w:tc>
          <w:tcPr>
            <w:tcW w:w="697" w:type="dxa"/>
            <w:gridSpan w:val="2"/>
            <w:vMerge w:val="restart"/>
            <w:shd w:val="clear" w:color="auto" w:fill="auto"/>
          </w:tcPr>
          <w:p w:rsidR="00E60A05" w:rsidRPr="00E60A05" w:rsidRDefault="00E60A05" w:rsidP="007D6447">
            <w:pPr>
              <w:jc w:val="center"/>
            </w:pPr>
            <w:r w:rsidRPr="00E60A05">
              <w:t>12.2</w:t>
            </w:r>
          </w:p>
        </w:tc>
        <w:tc>
          <w:tcPr>
            <w:tcW w:w="2119" w:type="dxa"/>
            <w:vMerge w:val="restart"/>
            <w:shd w:val="clear" w:color="auto" w:fill="auto"/>
          </w:tcPr>
          <w:p w:rsidR="00E60A05" w:rsidRPr="00E60A05" w:rsidRDefault="00E60A05" w:rsidP="007D6447">
            <w:pPr>
              <w:pStyle w:val="21"/>
              <w:spacing w:after="0" w:line="240" w:lineRule="auto"/>
              <w:rPr>
                <w:b/>
                <w:bCs/>
                <w:i/>
              </w:rPr>
            </w:pPr>
            <w:r w:rsidRPr="00E60A05">
              <w:t xml:space="preserve">Обеспечение </w:t>
            </w:r>
            <w:r w:rsidRPr="00E60A05">
              <w:lastRenderedPageBreak/>
              <w:t xml:space="preserve">работников спецодеждой, </w:t>
            </w:r>
            <w:proofErr w:type="spellStart"/>
            <w:r w:rsidRPr="00E60A05">
              <w:t>спецобувью</w:t>
            </w:r>
            <w:proofErr w:type="spellEnd"/>
            <w:r w:rsidRPr="00E60A05">
              <w:t xml:space="preserve"> и другими средствами </w:t>
            </w:r>
            <w:proofErr w:type="gramStart"/>
            <w:r w:rsidRPr="00E60A05">
              <w:t>СИЗ</w:t>
            </w:r>
            <w:proofErr w:type="gramEnd"/>
          </w:p>
        </w:tc>
        <w:tc>
          <w:tcPr>
            <w:tcW w:w="1963" w:type="dxa"/>
            <w:gridSpan w:val="2"/>
            <w:shd w:val="clear" w:color="auto" w:fill="auto"/>
          </w:tcPr>
          <w:p w:rsidR="00E60A05" w:rsidRPr="00E60A05" w:rsidRDefault="00E60A05" w:rsidP="007D6447">
            <w:pPr>
              <w:spacing w:line="216" w:lineRule="auto"/>
            </w:pPr>
            <w:r w:rsidRPr="00E60A05">
              <w:lastRenderedPageBreak/>
              <w:t>Всего</w:t>
            </w:r>
          </w:p>
          <w:p w:rsidR="00E60A05" w:rsidRPr="00E60A05" w:rsidRDefault="00E60A05" w:rsidP="007D6447">
            <w:pPr>
              <w:spacing w:line="216" w:lineRule="auto"/>
            </w:pPr>
          </w:p>
        </w:tc>
        <w:tc>
          <w:tcPr>
            <w:tcW w:w="1160" w:type="dxa"/>
            <w:gridSpan w:val="2"/>
            <w:shd w:val="clear" w:color="auto" w:fill="auto"/>
          </w:tcPr>
          <w:p w:rsidR="00E60A05" w:rsidRPr="00E60A05" w:rsidRDefault="00E60A05" w:rsidP="007D6447">
            <w:pPr>
              <w:jc w:val="center"/>
            </w:pPr>
            <w:r w:rsidRPr="00E60A05">
              <w:t>294,9</w:t>
            </w:r>
          </w:p>
        </w:tc>
        <w:tc>
          <w:tcPr>
            <w:tcW w:w="1120" w:type="dxa"/>
            <w:shd w:val="clear" w:color="auto" w:fill="auto"/>
          </w:tcPr>
          <w:p w:rsidR="00E60A05" w:rsidRPr="00E60A05" w:rsidRDefault="00E60A05" w:rsidP="007D6447">
            <w:pPr>
              <w:jc w:val="center"/>
            </w:pPr>
            <w:r w:rsidRPr="00E60A05">
              <w:t>7,6</w:t>
            </w:r>
          </w:p>
        </w:tc>
        <w:tc>
          <w:tcPr>
            <w:tcW w:w="1130" w:type="dxa"/>
            <w:gridSpan w:val="2"/>
            <w:shd w:val="clear" w:color="auto" w:fill="auto"/>
          </w:tcPr>
          <w:p w:rsidR="00E60A05" w:rsidRPr="00E60A05" w:rsidRDefault="00E60A05" w:rsidP="007D6447">
            <w:pPr>
              <w:jc w:val="center"/>
            </w:pPr>
            <w:r w:rsidRPr="00E60A05">
              <w:t>16,1</w:t>
            </w:r>
          </w:p>
        </w:tc>
        <w:tc>
          <w:tcPr>
            <w:tcW w:w="1130" w:type="dxa"/>
            <w:gridSpan w:val="2"/>
            <w:shd w:val="clear" w:color="auto" w:fill="auto"/>
          </w:tcPr>
          <w:p w:rsidR="00E60A05" w:rsidRPr="00E60A05" w:rsidRDefault="00E60A05" w:rsidP="007D6447">
            <w:pPr>
              <w:jc w:val="center"/>
            </w:pPr>
            <w:r w:rsidRPr="00E60A05">
              <w:t>90,4</w:t>
            </w:r>
          </w:p>
        </w:tc>
        <w:tc>
          <w:tcPr>
            <w:tcW w:w="1180" w:type="dxa"/>
            <w:gridSpan w:val="3"/>
            <w:shd w:val="clear" w:color="auto" w:fill="auto"/>
          </w:tcPr>
          <w:p w:rsidR="00E60A05" w:rsidRPr="00E60A05" w:rsidRDefault="00E60A05" w:rsidP="007D6447">
            <w:pPr>
              <w:jc w:val="center"/>
            </w:pPr>
            <w:r w:rsidRPr="00E60A05">
              <w:t>90,4</w:t>
            </w:r>
          </w:p>
        </w:tc>
        <w:tc>
          <w:tcPr>
            <w:tcW w:w="1200" w:type="dxa"/>
            <w:gridSpan w:val="2"/>
            <w:shd w:val="clear" w:color="auto" w:fill="auto"/>
          </w:tcPr>
          <w:p w:rsidR="00E60A05" w:rsidRPr="00E60A05" w:rsidRDefault="00E60A05" w:rsidP="007D6447">
            <w:pPr>
              <w:jc w:val="center"/>
            </w:pPr>
            <w:r w:rsidRPr="00E60A05">
              <w:t>90,4</w:t>
            </w:r>
          </w:p>
        </w:tc>
        <w:tc>
          <w:tcPr>
            <w:tcW w:w="1647" w:type="dxa"/>
            <w:gridSpan w:val="2"/>
            <w:vMerge w:val="restart"/>
            <w:shd w:val="clear" w:color="auto" w:fill="auto"/>
          </w:tcPr>
          <w:p w:rsidR="00E60A05" w:rsidRPr="00E60A05" w:rsidRDefault="00E60A05" w:rsidP="007D6447">
            <w:pPr>
              <w:autoSpaceDE w:val="0"/>
              <w:autoSpaceDN w:val="0"/>
              <w:adjustRightInd w:val="0"/>
              <w:jc w:val="both"/>
              <w:rPr>
                <w:bCs/>
              </w:rPr>
            </w:pPr>
            <w:r w:rsidRPr="00E60A05">
              <w:rPr>
                <w:bCs/>
              </w:rPr>
              <w:t xml:space="preserve">Обеспечение </w:t>
            </w:r>
            <w:r w:rsidRPr="00E60A05">
              <w:rPr>
                <w:bCs/>
              </w:rPr>
              <w:lastRenderedPageBreak/>
              <w:t>требований охраны труда в учреждениях культуры</w:t>
            </w:r>
          </w:p>
        </w:tc>
        <w:tc>
          <w:tcPr>
            <w:tcW w:w="1824" w:type="dxa"/>
            <w:vMerge w:val="restart"/>
            <w:shd w:val="clear" w:color="auto" w:fill="auto"/>
          </w:tcPr>
          <w:p w:rsidR="00E60A05" w:rsidRPr="00E60A05" w:rsidRDefault="00E60A05" w:rsidP="007D6447">
            <w:pPr>
              <w:autoSpaceDE w:val="0"/>
              <w:autoSpaceDN w:val="0"/>
              <w:adjustRightInd w:val="0"/>
              <w:jc w:val="both"/>
              <w:rPr>
                <w:bCs/>
              </w:rPr>
            </w:pPr>
            <w:r w:rsidRPr="00E60A05">
              <w:rPr>
                <w:bCs/>
              </w:rPr>
              <w:lastRenderedPageBreak/>
              <w:t xml:space="preserve">Ответственный </w:t>
            </w:r>
            <w:r w:rsidRPr="00E60A05">
              <w:rPr>
                <w:bCs/>
              </w:rPr>
              <w:lastRenderedPageBreak/>
              <w:t>за выполнение мероприятий - УК,  получатели субсидий  - учреждения культуры МО Крымский район</w:t>
            </w:r>
          </w:p>
        </w:tc>
      </w:tr>
      <w:tr w:rsidR="00E60A05" w:rsidRPr="00E60A05" w:rsidTr="007D6447">
        <w:tc>
          <w:tcPr>
            <w:tcW w:w="697" w:type="dxa"/>
            <w:gridSpan w:val="2"/>
            <w:vMerge/>
            <w:shd w:val="clear" w:color="auto" w:fill="auto"/>
          </w:tcPr>
          <w:p w:rsidR="00E60A05" w:rsidRPr="00E60A05" w:rsidRDefault="00E60A05" w:rsidP="007D6447">
            <w:pPr>
              <w:jc w:val="center"/>
            </w:pPr>
          </w:p>
        </w:tc>
        <w:tc>
          <w:tcPr>
            <w:tcW w:w="2119" w:type="dxa"/>
            <w:vMerge/>
            <w:shd w:val="clear" w:color="auto" w:fill="auto"/>
          </w:tcPr>
          <w:p w:rsidR="00E60A05" w:rsidRPr="00E60A05" w:rsidRDefault="00E60A05" w:rsidP="007D6447">
            <w:pPr>
              <w:pStyle w:val="21"/>
              <w:spacing w:after="0" w:line="240" w:lineRule="auto"/>
              <w:jc w:val="both"/>
              <w:rPr>
                <w:b/>
                <w:bCs/>
                <w:i/>
              </w:rPr>
            </w:pPr>
          </w:p>
        </w:tc>
        <w:tc>
          <w:tcPr>
            <w:tcW w:w="1963" w:type="dxa"/>
            <w:gridSpan w:val="2"/>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60" w:type="dxa"/>
            <w:gridSpan w:val="2"/>
            <w:shd w:val="clear" w:color="auto" w:fill="auto"/>
          </w:tcPr>
          <w:p w:rsidR="00E60A05" w:rsidRPr="00E60A05" w:rsidRDefault="00E60A05" w:rsidP="007D6447">
            <w:pPr>
              <w:jc w:val="center"/>
            </w:pPr>
            <w:r w:rsidRPr="00E60A05">
              <w:t>294,9</w:t>
            </w:r>
          </w:p>
        </w:tc>
        <w:tc>
          <w:tcPr>
            <w:tcW w:w="1120" w:type="dxa"/>
            <w:shd w:val="clear" w:color="auto" w:fill="auto"/>
          </w:tcPr>
          <w:p w:rsidR="00E60A05" w:rsidRPr="00E60A05" w:rsidRDefault="00E60A05" w:rsidP="007D6447">
            <w:pPr>
              <w:jc w:val="center"/>
            </w:pPr>
            <w:r w:rsidRPr="00E60A05">
              <w:t>7,6</w:t>
            </w:r>
          </w:p>
        </w:tc>
        <w:tc>
          <w:tcPr>
            <w:tcW w:w="1130" w:type="dxa"/>
            <w:gridSpan w:val="2"/>
            <w:shd w:val="clear" w:color="auto" w:fill="auto"/>
          </w:tcPr>
          <w:p w:rsidR="00E60A05" w:rsidRPr="00E60A05" w:rsidRDefault="00E60A05" w:rsidP="007D6447">
            <w:pPr>
              <w:jc w:val="center"/>
            </w:pPr>
            <w:r w:rsidRPr="00E60A05">
              <w:t>16,1</w:t>
            </w:r>
          </w:p>
        </w:tc>
        <w:tc>
          <w:tcPr>
            <w:tcW w:w="1130" w:type="dxa"/>
            <w:gridSpan w:val="2"/>
            <w:shd w:val="clear" w:color="auto" w:fill="auto"/>
          </w:tcPr>
          <w:p w:rsidR="00E60A05" w:rsidRPr="00E60A05" w:rsidRDefault="00E60A05" w:rsidP="007D6447">
            <w:pPr>
              <w:jc w:val="center"/>
            </w:pPr>
            <w:r w:rsidRPr="00E60A05">
              <w:t>90,4</w:t>
            </w:r>
          </w:p>
        </w:tc>
        <w:tc>
          <w:tcPr>
            <w:tcW w:w="1180" w:type="dxa"/>
            <w:gridSpan w:val="3"/>
            <w:shd w:val="clear" w:color="auto" w:fill="auto"/>
          </w:tcPr>
          <w:p w:rsidR="00E60A05" w:rsidRPr="00E60A05" w:rsidRDefault="00E60A05" w:rsidP="007D6447">
            <w:pPr>
              <w:jc w:val="center"/>
            </w:pPr>
            <w:r w:rsidRPr="00E60A05">
              <w:t>90,4</w:t>
            </w:r>
          </w:p>
        </w:tc>
        <w:tc>
          <w:tcPr>
            <w:tcW w:w="1200" w:type="dxa"/>
            <w:gridSpan w:val="2"/>
            <w:shd w:val="clear" w:color="auto" w:fill="auto"/>
          </w:tcPr>
          <w:p w:rsidR="00E60A05" w:rsidRPr="00E60A05" w:rsidRDefault="00E60A05" w:rsidP="007D6447">
            <w:pPr>
              <w:jc w:val="center"/>
            </w:pPr>
            <w:r w:rsidRPr="00E60A05">
              <w:t>90,4</w:t>
            </w:r>
          </w:p>
        </w:tc>
        <w:tc>
          <w:tcPr>
            <w:tcW w:w="1647" w:type="dxa"/>
            <w:gridSpan w:val="2"/>
            <w:vMerge/>
            <w:shd w:val="clear" w:color="auto" w:fill="auto"/>
          </w:tcPr>
          <w:p w:rsidR="00E60A05" w:rsidRPr="00E60A05" w:rsidRDefault="00E60A05" w:rsidP="007D6447">
            <w:pPr>
              <w:autoSpaceDE w:val="0"/>
              <w:autoSpaceDN w:val="0"/>
              <w:adjustRightInd w:val="0"/>
              <w:ind w:firstLine="35"/>
              <w:jc w:val="both"/>
              <w:rPr>
                <w:b/>
                <w:i/>
              </w:rPr>
            </w:pPr>
          </w:p>
        </w:tc>
        <w:tc>
          <w:tcPr>
            <w:tcW w:w="1824" w:type="dxa"/>
            <w:vMerge/>
            <w:shd w:val="clear" w:color="auto" w:fill="auto"/>
          </w:tcPr>
          <w:p w:rsidR="00E60A05" w:rsidRPr="00E60A05" w:rsidRDefault="00E60A05" w:rsidP="007D6447">
            <w:pPr>
              <w:autoSpaceDE w:val="0"/>
              <w:autoSpaceDN w:val="0"/>
              <w:adjustRightInd w:val="0"/>
              <w:ind w:firstLine="35"/>
              <w:jc w:val="both"/>
              <w:rPr>
                <w:b/>
                <w:i/>
              </w:rPr>
            </w:pPr>
          </w:p>
        </w:tc>
      </w:tr>
      <w:tr w:rsidR="00E60A05" w:rsidRPr="00E60A05" w:rsidTr="007D6447">
        <w:tc>
          <w:tcPr>
            <w:tcW w:w="697" w:type="dxa"/>
            <w:gridSpan w:val="2"/>
            <w:vMerge/>
            <w:shd w:val="clear" w:color="auto" w:fill="auto"/>
          </w:tcPr>
          <w:p w:rsidR="00E60A05" w:rsidRPr="00E60A05" w:rsidRDefault="00E60A05" w:rsidP="007D6447">
            <w:pPr>
              <w:jc w:val="center"/>
            </w:pPr>
          </w:p>
        </w:tc>
        <w:tc>
          <w:tcPr>
            <w:tcW w:w="2119" w:type="dxa"/>
            <w:vMerge/>
            <w:shd w:val="clear" w:color="auto" w:fill="auto"/>
          </w:tcPr>
          <w:p w:rsidR="00E60A05" w:rsidRPr="00E60A05" w:rsidRDefault="00E60A05" w:rsidP="007D6447">
            <w:pPr>
              <w:pStyle w:val="21"/>
              <w:spacing w:after="0" w:line="240" w:lineRule="auto"/>
              <w:jc w:val="both"/>
              <w:rPr>
                <w:b/>
                <w:bCs/>
                <w:i/>
              </w:rPr>
            </w:pPr>
          </w:p>
        </w:tc>
        <w:tc>
          <w:tcPr>
            <w:tcW w:w="1963" w:type="dxa"/>
            <w:gridSpan w:val="2"/>
            <w:shd w:val="clear" w:color="auto" w:fill="auto"/>
          </w:tcPr>
          <w:p w:rsidR="00E60A05" w:rsidRPr="00E60A05" w:rsidRDefault="00E60A05" w:rsidP="007D6447">
            <w:pPr>
              <w:spacing w:line="216" w:lineRule="auto"/>
            </w:pPr>
            <w:r w:rsidRPr="00E60A05">
              <w:t>краевой бюджет</w:t>
            </w:r>
          </w:p>
          <w:p w:rsidR="00E60A05" w:rsidRPr="00E60A05" w:rsidRDefault="00E60A05" w:rsidP="007D6447">
            <w:pPr>
              <w:spacing w:line="216" w:lineRule="auto"/>
            </w:pPr>
          </w:p>
        </w:tc>
        <w:tc>
          <w:tcPr>
            <w:tcW w:w="1160" w:type="dxa"/>
            <w:gridSpan w:val="2"/>
            <w:shd w:val="clear" w:color="auto" w:fill="auto"/>
          </w:tcPr>
          <w:p w:rsidR="00E60A05" w:rsidRPr="00E60A05" w:rsidRDefault="00E60A05" w:rsidP="007D6447">
            <w:pPr>
              <w:jc w:val="center"/>
            </w:pPr>
          </w:p>
        </w:tc>
        <w:tc>
          <w:tcPr>
            <w:tcW w:w="1120" w:type="dxa"/>
            <w:shd w:val="clear" w:color="auto" w:fill="auto"/>
          </w:tcPr>
          <w:p w:rsidR="00E60A05" w:rsidRPr="00E60A05" w:rsidRDefault="00E60A05" w:rsidP="007D6447">
            <w:pPr>
              <w:jc w:val="center"/>
            </w:pPr>
          </w:p>
        </w:tc>
        <w:tc>
          <w:tcPr>
            <w:tcW w:w="1130" w:type="dxa"/>
            <w:gridSpan w:val="2"/>
            <w:shd w:val="clear" w:color="auto" w:fill="auto"/>
          </w:tcPr>
          <w:p w:rsidR="00E60A05" w:rsidRPr="00E60A05" w:rsidRDefault="00E60A05" w:rsidP="007D6447">
            <w:pPr>
              <w:jc w:val="center"/>
            </w:pPr>
          </w:p>
        </w:tc>
        <w:tc>
          <w:tcPr>
            <w:tcW w:w="1130" w:type="dxa"/>
            <w:gridSpan w:val="2"/>
            <w:shd w:val="clear" w:color="auto" w:fill="auto"/>
          </w:tcPr>
          <w:p w:rsidR="00E60A05" w:rsidRPr="00E60A05" w:rsidRDefault="00E60A05" w:rsidP="007D6447">
            <w:pPr>
              <w:jc w:val="center"/>
            </w:pPr>
          </w:p>
        </w:tc>
        <w:tc>
          <w:tcPr>
            <w:tcW w:w="1180" w:type="dxa"/>
            <w:gridSpan w:val="3"/>
            <w:shd w:val="clear" w:color="auto" w:fill="auto"/>
          </w:tcPr>
          <w:p w:rsidR="00E60A05" w:rsidRPr="00E60A05" w:rsidRDefault="00E60A05" w:rsidP="007D6447">
            <w:pPr>
              <w:jc w:val="center"/>
            </w:pPr>
          </w:p>
        </w:tc>
        <w:tc>
          <w:tcPr>
            <w:tcW w:w="1200" w:type="dxa"/>
            <w:gridSpan w:val="2"/>
            <w:shd w:val="clear" w:color="auto" w:fill="auto"/>
          </w:tcPr>
          <w:p w:rsidR="00E60A05" w:rsidRPr="00E60A05" w:rsidRDefault="00E60A05" w:rsidP="007D6447">
            <w:pPr>
              <w:jc w:val="center"/>
            </w:pPr>
          </w:p>
        </w:tc>
        <w:tc>
          <w:tcPr>
            <w:tcW w:w="1647" w:type="dxa"/>
            <w:gridSpan w:val="2"/>
            <w:vMerge/>
            <w:shd w:val="clear" w:color="auto" w:fill="auto"/>
          </w:tcPr>
          <w:p w:rsidR="00E60A05" w:rsidRPr="00E60A05" w:rsidRDefault="00E60A05" w:rsidP="007D6447">
            <w:pPr>
              <w:autoSpaceDE w:val="0"/>
              <w:autoSpaceDN w:val="0"/>
              <w:adjustRightInd w:val="0"/>
              <w:ind w:firstLine="35"/>
              <w:jc w:val="both"/>
              <w:rPr>
                <w:b/>
                <w:i/>
              </w:rPr>
            </w:pPr>
          </w:p>
        </w:tc>
        <w:tc>
          <w:tcPr>
            <w:tcW w:w="1824" w:type="dxa"/>
            <w:vMerge/>
            <w:shd w:val="clear" w:color="auto" w:fill="auto"/>
          </w:tcPr>
          <w:p w:rsidR="00E60A05" w:rsidRPr="00E60A05" w:rsidRDefault="00E60A05" w:rsidP="007D6447">
            <w:pPr>
              <w:autoSpaceDE w:val="0"/>
              <w:autoSpaceDN w:val="0"/>
              <w:adjustRightInd w:val="0"/>
              <w:ind w:firstLine="35"/>
              <w:jc w:val="both"/>
              <w:rPr>
                <w:b/>
                <w:i/>
              </w:rPr>
            </w:pPr>
          </w:p>
        </w:tc>
      </w:tr>
      <w:tr w:rsidR="00E60A05" w:rsidRPr="00E60A05" w:rsidTr="007D6447">
        <w:tc>
          <w:tcPr>
            <w:tcW w:w="697" w:type="dxa"/>
            <w:gridSpan w:val="2"/>
            <w:vMerge w:val="restart"/>
            <w:shd w:val="clear" w:color="auto" w:fill="auto"/>
          </w:tcPr>
          <w:p w:rsidR="00E60A05" w:rsidRPr="00E60A05" w:rsidRDefault="00E60A05" w:rsidP="007D6447">
            <w:pPr>
              <w:jc w:val="center"/>
            </w:pPr>
            <w:r w:rsidRPr="00E60A05">
              <w:t>12.3</w:t>
            </w:r>
          </w:p>
        </w:tc>
        <w:tc>
          <w:tcPr>
            <w:tcW w:w="2119" w:type="dxa"/>
            <w:vMerge w:val="restart"/>
            <w:shd w:val="clear" w:color="auto" w:fill="auto"/>
          </w:tcPr>
          <w:p w:rsidR="00E60A05" w:rsidRPr="00E60A05" w:rsidRDefault="00E60A05" w:rsidP="007D6447">
            <w:pPr>
              <w:pStyle w:val="21"/>
              <w:spacing w:after="0" w:line="240" w:lineRule="auto"/>
              <w:jc w:val="both"/>
              <w:rPr>
                <w:b/>
                <w:bCs/>
                <w:i/>
              </w:rPr>
            </w:pPr>
            <w:r w:rsidRPr="00E60A05">
              <w:t>Подготовка проектной, технической документации</w:t>
            </w:r>
          </w:p>
        </w:tc>
        <w:tc>
          <w:tcPr>
            <w:tcW w:w="1963" w:type="dxa"/>
            <w:gridSpan w:val="2"/>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160" w:type="dxa"/>
            <w:gridSpan w:val="2"/>
            <w:shd w:val="clear" w:color="auto" w:fill="auto"/>
          </w:tcPr>
          <w:p w:rsidR="00E60A05" w:rsidRPr="00E60A05" w:rsidRDefault="00E60A05" w:rsidP="007D6447">
            <w:pPr>
              <w:jc w:val="center"/>
            </w:pPr>
            <w:r w:rsidRPr="00E60A05">
              <w:t>693,5</w:t>
            </w:r>
          </w:p>
        </w:tc>
        <w:tc>
          <w:tcPr>
            <w:tcW w:w="1120" w:type="dxa"/>
            <w:shd w:val="clear" w:color="auto" w:fill="auto"/>
          </w:tcPr>
          <w:p w:rsidR="00E60A05" w:rsidRPr="00E60A05" w:rsidRDefault="00E60A05" w:rsidP="007D6447">
            <w:pPr>
              <w:jc w:val="center"/>
            </w:pPr>
            <w:r w:rsidRPr="00E60A05">
              <w:t>220,8</w:t>
            </w:r>
          </w:p>
        </w:tc>
        <w:tc>
          <w:tcPr>
            <w:tcW w:w="1130" w:type="dxa"/>
            <w:gridSpan w:val="2"/>
            <w:shd w:val="clear" w:color="auto" w:fill="auto"/>
          </w:tcPr>
          <w:p w:rsidR="00E60A05" w:rsidRPr="00E60A05" w:rsidRDefault="00E60A05" w:rsidP="007D6447">
            <w:pPr>
              <w:jc w:val="center"/>
            </w:pPr>
            <w:r w:rsidRPr="00E60A05">
              <w:t>13,7</w:t>
            </w:r>
          </w:p>
        </w:tc>
        <w:tc>
          <w:tcPr>
            <w:tcW w:w="1130" w:type="dxa"/>
            <w:gridSpan w:val="2"/>
            <w:shd w:val="clear" w:color="auto" w:fill="auto"/>
          </w:tcPr>
          <w:p w:rsidR="00E60A05" w:rsidRPr="00E60A05" w:rsidRDefault="00E60A05" w:rsidP="007D6447">
            <w:pPr>
              <w:jc w:val="center"/>
            </w:pPr>
            <w:r w:rsidRPr="00E60A05">
              <w:t>153,0</w:t>
            </w:r>
          </w:p>
        </w:tc>
        <w:tc>
          <w:tcPr>
            <w:tcW w:w="1180" w:type="dxa"/>
            <w:gridSpan w:val="3"/>
            <w:shd w:val="clear" w:color="auto" w:fill="auto"/>
          </w:tcPr>
          <w:p w:rsidR="00E60A05" w:rsidRPr="00E60A05" w:rsidRDefault="00E60A05" w:rsidP="007D6447">
            <w:pPr>
              <w:jc w:val="center"/>
            </w:pPr>
            <w:r w:rsidRPr="00E60A05">
              <w:t>153,0</w:t>
            </w:r>
          </w:p>
        </w:tc>
        <w:tc>
          <w:tcPr>
            <w:tcW w:w="1200" w:type="dxa"/>
            <w:gridSpan w:val="2"/>
            <w:shd w:val="clear" w:color="auto" w:fill="auto"/>
          </w:tcPr>
          <w:p w:rsidR="00E60A05" w:rsidRPr="00E60A05" w:rsidRDefault="00E60A05" w:rsidP="007D6447">
            <w:pPr>
              <w:jc w:val="center"/>
            </w:pPr>
            <w:r w:rsidRPr="00E60A05">
              <w:t>153,0</w:t>
            </w:r>
          </w:p>
        </w:tc>
        <w:tc>
          <w:tcPr>
            <w:tcW w:w="1647" w:type="dxa"/>
            <w:gridSpan w:val="2"/>
            <w:vMerge w:val="restart"/>
            <w:shd w:val="clear" w:color="auto" w:fill="auto"/>
          </w:tcPr>
          <w:p w:rsidR="00E60A05" w:rsidRPr="00E60A05" w:rsidRDefault="00E60A05" w:rsidP="007D6447">
            <w:pPr>
              <w:autoSpaceDE w:val="0"/>
              <w:autoSpaceDN w:val="0"/>
              <w:adjustRightInd w:val="0"/>
              <w:jc w:val="both"/>
              <w:rPr>
                <w:b/>
                <w:i/>
              </w:rPr>
            </w:pPr>
            <w:r w:rsidRPr="00E60A05">
              <w:rPr>
                <w:bCs/>
              </w:rPr>
              <w:t>Обеспечение требований охраны труда в учреждениях культуры</w:t>
            </w:r>
          </w:p>
        </w:tc>
        <w:tc>
          <w:tcPr>
            <w:tcW w:w="1824" w:type="dxa"/>
            <w:vMerge w:val="restart"/>
            <w:shd w:val="clear" w:color="auto" w:fill="auto"/>
          </w:tcPr>
          <w:p w:rsidR="00E60A05" w:rsidRPr="00E60A05" w:rsidRDefault="00E60A05" w:rsidP="007D6447">
            <w:pPr>
              <w:autoSpaceDE w:val="0"/>
              <w:autoSpaceDN w:val="0"/>
              <w:adjustRightInd w:val="0"/>
              <w:jc w:val="both"/>
              <w:rPr>
                <w:b/>
                <w:i/>
              </w:rPr>
            </w:pPr>
            <w:r w:rsidRPr="00E60A05">
              <w:rPr>
                <w:bCs/>
              </w:rPr>
              <w:t xml:space="preserve">Ответственный за выполнение мероприятий - УК,  получатели субсидий - МБУДО ДШИ </w:t>
            </w:r>
            <w:proofErr w:type="spellStart"/>
            <w:r w:rsidRPr="00E60A05">
              <w:rPr>
                <w:bCs/>
              </w:rPr>
              <w:t>ст</w:t>
            </w:r>
            <w:proofErr w:type="gramStart"/>
            <w:r w:rsidRPr="00E60A05">
              <w:rPr>
                <w:bCs/>
              </w:rPr>
              <w:t>.В</w:t>
            </w:r>
            <w:proofErr w:type="gramEnd"/>
            <w:r w:rsidRPr="00E60A05">
              <w:rPr>
                <w:bCs/>
              </w:rPr>
              <w:t>арениковской</w:t>
            </w:r>
            <w:proofErr w:type="spellEnd"/>
          </w:p>
        </w:tc>
      </w:tr>
      <w:tr w:rsidR="00E60A05" w:rsidRPr="00E60A05" w:rsidTr="007D6447">
        <w:tc>
          <w:tcPr>
            <w:tcW w:w="697" w:type="dxa"/>
            <w:gridSpan w:val="2"/>
            <w:vMerge/>
            <w:shd w:val="clear" w:color="auto" w:fill="auto"/>
          </w:tcPr>
          <w:p w:rsidR="00E60A05" w:rsidRPr="00E60A05" w:rsidRDefault="00E60A05" w:rsidP="007D6447">
            <w:pPr>
              <w:jc w:val="center"/>
            </w:pPr>
          </w:p>
        </w:tc>
        <w:tc>
          <w:tcPr>
            <w:tcW w:w="2119" w:type="dxa"/>
            <w:vMerge/>
            <w:shd w:val="clear" w:color="auto" w:fill="auto"/>
          </w:tcPr>
          <w:p w:rsidR="00E60A05" w:rsidRPr="00E60A05" w:rsidRDefault="00E60A05" w:rsidP="007D6447">
            <w:pPr>
              <w:pStyle w:val="21"/>
              <w:spacing w:after="0" w:line="240" w:lineRule="auto"/>
              <w:jc w:val="both"/>
              <w:rPr>
                <w:b/>
                <w:bCs/>
                <w:i/>
              </w:rPr>
            </w:pPr>
          </w:p>
        </w:tc>
        <w:tc>
          <w:tcPr>
            <w:tcW w:w="1963" w:type="dxa"/>
            <w:gridSpan w:val="2"/>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60" w:type="dxa"/>
            <w:gridSpan w:val="2"/>
            <w:shd w:val="clear" w:color="auto" w:fill="auto"/>
          </w:tcPr>
          <w:p w:rsidR="00E60A05" w:rsidRPr="00E60A05" w:rsidRDefault="00E60A05" w:rsidP="007D6447">
            <w:pPr>
              <w:jc w:val="center"/>
            </w:pPr>
            <w:r w:rsidRPr="00E60A05">
              <w:t>693,5</w:t>
            </w:r>
          </w:p>
        </w:tc>
        <w:tc>
          <w:tcPr>
            <w:tcW w:w="1120" w:type="dxa"/>
            <w:shd w:val="clear" w:color="auto" w:fill="auto"/>
          </w:tcPr>
          <w:p w:rsidR="00E60A05" w:rsidRPr="00E60A05" w:rsidRDefault="00E60A05" w:rsidP="007D6447">
            <w:pPr>
              <w:jc w:val="center"/>
            </w:pPr>
            <w:r w:rsidRPr="00E60A05">
              <w:t>220,8</w:t>
            </w:r>
          </w:p>
        </w:tc>
        <w:tc>
          <w:tcPr>
            <w:tcW w:w="1130" w:type="dxa"/>
            <w:gridSpan w:val="2"/>
            <w:shd w:val="clear" w:color="auto" w:fill="auto"/>
          </w:tcPr>
          <w:p w:rsidR="00E60A05" w:rsidRPr="00E60A05" w:rsidRDefault="00E60A05" w:rsidP="007D6447">
            <w:pPr>
              <w:jc w:val="center"/>
            </w:pPr>
            <w:r w:rsidRPr="00E60A05">
              <w:t>13,7</w:t>
            </w:r>
          </w:p>
        </w:tc>
        <w:tc>
          <w:tcPr>
            <w:tcW w:w="1130" w:type="dxa"/>
            <w:gridSpan w:val="2"/>
            <w:shd w:val="clear" w:color="auto" w:fill="auto"/>
          </w:tcPr>
          <w:p w:rsidR="00E60A05" w:rsidRPr="00E60A05" w:rsidRDefault="00E60A05" w:rsidP="007D6447">
            <w:pPr>
              <w:jc w:val="center"/>
            </w:pPr>
            <w:r w:rsidRPr="00E60A05">
              <w:t>153,0</w:t>
            </w:r>
          </w:p>
        </w:tc>
        <w:tc>
          <w:tcPr>
            <w:tcW w:w="1180" w:type="dxa"/>
            <w:gridSpan w:val="3"/>
            <w:shd w:val="clear" w:color="auto" w:fill="auto"/>
          </w:tcPr>
          <w:p w:rsidR="00E60A05" w:rsidRPr="00E60A05" w:rsidRDefault="00E60A05" w:rsidP="007D6447">
            <w:pPr>
              <w:jc w:val="center"/>
            </w:pPr>
            <w:r w:rsidRPr="00E60A05">
              <w:t>153,0</w:t>
            </w:r>
          </w:p>
        </w:tc>
        <w:tc>
          <w:tcPr>
            <w:tcW w:w="1200" w:type="dxa"/>
            <w:gridSpan w:val="2"/>
            <w:shd w:val="clear" w:color="auto" w:fill="auto"/>
          </w:tcPr>
          <w:p w:rsidR="00E60A05" w:rsidRPr="00E60A05" w:rsidRDefault="00E60A05" w:rsidP="007D6447">
            <w:pPr>
              <w:jc w:val="center"/>
            </w:pPr>
            <w:r w:rsidRPr="00E60A05">
              <w:t>153,0</w:t>
            </w:r>
          </w:p>
        </w:tc>
        <w:tc>
          <w:tcPr>
            <w:tcW w:w="1647" w:type="dxa"/>
            <w:gridSpan w:val="2"/>
            <w:vMerge/>
            <w:shd w:val="clear" w:color="auto" w:fill="auto"/>
          </w:tcPr>
          <w:p w:rsidR="00E60A05" w:rsidRPr="00E60A05" w:rsidRDefault="00E60A05" w:rsidP="007D6447">
            <w:pPr>
              <w:autoSpaceDE w:val="0"/>
              <w:autoSpaceDN w:val="0"/>
              <w:adjustRightInd w:val="0"/>
              <w:ind w:firstLine="35"/>
              <w:jc w:val="both"/>
              <w:rPr>
                <w:b/>
                <w:i/>
              </w:rPr>
            </w:pPr>
          </w:p>
        </w:tc>
        <w:tc>
          <w:tcPr>
            <w:tcW w:w="1824" w:type="dxa"/>
            <w:vMerge/>
            <w:shd w:val="clear" w:color="auto" w:fill="auto"/>
          </w:tcPr>
          <w:p w:rsidR="00E60A05" w:rsidRPr="00E60A05" w:rsidRDefault="00E60A05" w:rsidP="007D6447">
            <w:pPr>
              <w:autoSpaceDE w:val="0"/>
              <w:autoSpaceDN w:val="0"/>
              <w:adjustRightInd w:val="0"/>
              <w:ind w:firstLine="35"/>
              <w:jc w:val="both"/>
              <w:rPr>
                <w:b/>
                <w:i/>
              </w:rPr>
            </w:pPr>
          </w:p>
        </w:tc>
      </w:tr>
      <w:tr w:rsidR="00E60A05" w:rsidRPr="00E60A05" w:rsidTr="007D6447">
        <w:tc>
          <w:tcPr>
            <w:tcW w:w="697" w:type="dxa"/>
            <w:gridSpan w:val="2"/>
            <w:vMerge/>
            <w:shd w:val="clear" w:color="auto" w:fill="auto"/>
          </w:tcPr>
          <w:p w:rsidR="00E60A05" w:rsidRPr="00E60A05" w:rsidRDefault="00E60A05" w:rsidP="007D6447">
            <w:pPr>
              <w:jc w:val="center"/>
            </w:pPr>
          </w:p>
        </w:tc>
        <w:tc>
          <w:tcPr>
            <w:tcW w:w="2119" w:type="dxa"/>
            <w:vMerge/>
            <w:shd w:val="clear" w:color="auto" w:fill="auto"/>
          </w:tcPr>
          <w:p w:rsidR="00E60A05" w:rsidRPr="00E60A05" w:rsidRDefault="00E60A05" w:rsidP="007D6447">
            <w:pPr>
              <w:pStyle w:val="21"/>
              <w:spacing w:after="0" w:line="240" w:lineRule="auto"/>
              <w:jc w:val="both"/>
              <w:rPr>
                <w:b/>
                <w:bCs/>
                <w:i/>
              </w:rPr>
            </w:pPr>
          </w:p>
        </w:tc>
        <w:tc>
          <w:tcPr>
            <w:tcW w:w="1963" w:type="dxa"/>
            <w:gridSpan w:val="2"/>
            <w:shd w:val="clear" w:color="auto" w:fill="auto"/>
          </w:tcPr>
          <w:p w:rsidR="00E60A05" w:rsidRPr="00E60A05" w:rsidRDefault="00E60A05" w:rsidP="007D6447">
            <w:pPr>
              <w:spacing w:line="216" w:lineRule="auto"/>
            </w:pPr>
            <w:r w:rsidRPr="00E60A05">
              <w:t>краевой бюджет</w:t>
            </w:r>
          </w:p>
          <w:p w:rsidR="00E60A05" w:rsidRPr="00E60A05" w:rsidRDefault="00E60A05" w:rsidP="007D6447">
            <w:pPr>
              <w:spacing w:line="216" w:lineRule="auto"/>
            </w:pPr>
          </w:p>
        </w:tc>
        <w:tc>
          <w:tcPr>
            <w:tcW w:w="1160" w:type="dxa"/>
            <w:gridSpan w:val="2"/>
            <w:shd w:val="clear" w:color="auto" w:fill="auto"/>
          </w:tcPr>
          <w:p w:rsidR="00E60A05" w:rsidRPr="00E60A05" w:rsidRDefault="00E60A05" w:rsidP="007D6447">
            <w:pPr>
              <w:jc w:val="center"/>
            </w:pPr>
          </w:p>
        </w:tc>
        <w:tc>
          <w:tcPr>
            <w:tcW w:w="1120" w:type="dxa"/>
            <w:shd w:val="clear" w:color="auto" w:fill="auto"/>
          </w:tcPr>
          <w:p w:rsidR="00E60A05" w:rsidRPr="00E60A05" w:rsidRDefault="00E60A05" w:rsidP="007D6447">
            <w:pPr>
              <w:jc w:val="center"/>
            </w:pPr>
          </w:p>
        </w:tc>
        <w:tc>
          <w:tcPr>
            <w:tcW w:w="1130" w:type="dxa"/>
            <w:gridSpan w:val="2"/>
            <w:shd w:val="clear" w:color="auto" w:fill="auto"/>
          </w:tcPr>
          <w:p w:rsidR="00E60A05" w:rsidRPr="00E60A05" w:rsidRDefault="00E60A05" w:rsidP="007D6447">
            <w:pPr>
              <w:jc w:val="center"/>
            </w:pPr>
          </w:p>
        </w:tc>
        <w:tc>
          <w:tcPr>
            <w:tcW w:w="1130" w:type="dxa"/>
            <w:gridSpan w:val="2"/>
            <w:shd w:val="clear" w:color="auto" w:fill="auto"/>
          </w:tcPr>
          <w:p w:rsidR="00E60A05" w:rsidRPr="00E60A05" w:rsidRDefault="00E60A05" w:rsidP="007D6447">
            <w:pPr>
              <w:jc w:val="center"/>
            </w:pPr>
          </w:p>
        </w:tc>
        <w:tc>
          <w:tcPr>
            <w:tcW w:w="1180" w:type="dxa"/>
            <w:gridSpan w:val="3"/>
            <w:shd w:val="clear" w:color="auto" w:fill="auto"/>
          </w:tcPr>
          <w:p w:rsidR="00E60A05" w:rsidRPr="00E60A05" w:rsidRDefault="00E60A05" w:rsidP="007D6447">
            <w:pPr>
              <w:jc w:val="center"/>
            </w:pPr>
          </w:p>
        </w:tc>
        <w:tc>
          <w:tcPr>
            <w:tcW w:w="1200" w:type="dxa"/>
            <w:gridSpan w:val="2"/>
            <w:shd w:val="clear" w:color="auto" w:fill="auto"/>
          </w:tcPr>
          <w:p w:rsidR="00E60A05" w:rsidRPr="00E60A05" w:rsidRDefault="00E60A05" w:rsidP="007D6447">
            <w:pPr>
              <w:jc w:val="center"/>
            </w:pPr>
          </w:p>
        </w:tc>
        <w:tc>
          <w:tcPr>
            <w:tcW w:w="1647" w:type="dxa"/>
            <w:gridSpan w:val="2"/>
            <w:vMerge/>
            <w:shd w:val="clear" w:color="auto" w:fill="auto"/>
          </w:tcPr>
          <w:p w:rsidR="00E60A05" w:rsidRPr="00E60A05" w:rsidRDefault="00E60A05" w:rsidP="007D6447">
            <w:pPr>
              <w:autoSpaceDE w:val="0"/>
              <w:autoSpaceDN w:val="0"/>
              <w:adjustRightInd w:val="0"/>
              <w:ind w:firstLine="35"/>
              <w:jc w:val="both"/>
              <w:rPr>
                <w:b/>
                <w:i/>
              </w:rPr>
            </w:pPr>
          </w:p>
        </w:tc>
        <w:tc>
          <w:tcPr>
            <w:tcW w:w="1824" w:type="dxa"/>
            <w:vMerge/>
            <w:shd w:val="clear" w:color="auto" w:fill="auto"/>
          </w:tcPr>
          <w:p w:rsidR="00E60A05" w:rsidRPr="00E60A05" w:rsidRDefault="00E60A05" w:rsidP="007D6447">
            <w:pPr>
              <w:autoSpaceDE w:val="0"/>
              <w:autoSpaceDN w:val="0"/>
              <w:adjustRightInd w:val="0"/>
              <w:ind w:firstLine="35"/>
              <w:jc w:val="both"/>
              <w:rPr>
                <w:b/>
                <w:i/>
              </w:rPr>
            </w:pPr>
          </w:p>
        </w:tc>
      </w:tr>
      <w:tr w:rsidR="00E60A05" w:rsidRPr="00E60A05" w:rsidTr="007D6447">
        <w:tc>
          <w:tcPr>
            <w:tcW w:w="2816" w:type="dxa"/>
            <w:gridSpan w:val="3"/>
            <w:shd w:val="clear" w:color="auto" w:fill="auto"/>
            <w:vAlign w:val="center"/>
          </w:tcPr>
          <w:p w:rsidR="00E60A05" w:rsidRPr="00E60A05" w:rsidRDefault="00E60A05" w:rsidP="007D6447">
            <w:pPr>
              <w:pStyle w:val="21"/>
              <w:spacing w:after="0" w:line="240" w:lineRule="auto"/>
              <w:jc w:val="center"/>
              <w:rPr>
                <w:b/>
                <w:bCs/>
                <w:i/>
              </w:rPr>
            </w:pPr>
            <w:r w:rsidRPr="00E60A05">
              <w:t>Итого по разделу 12</w:t>
            </w:r>
          </w:p>
        </w:tc>
        <w:tc>
          <w:tcPr>
            <w:tcW w:w="1963" w:type="dxa"/>
            <w:gridSpan w:val="2"/>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60" w:type="dxa"/>
            <w:gridSpan w:val="2"/>
            <w:shd w:val="clear" w:color="auto" w:fill="auto"/>
          </w:tcPr>
          <w:p w:rsidR="00E60A05" w:rsidRPr="00E60A05" w:rsidRDefault="00E60A05" w:rsidP="007D6447">
            <w:pPr>
              <w:jc w:val="center"/>
            </w:pPr>
            <w:r w:rsidRPr="00E60A05">
              <w:t>1034,9</w:t>
            </w:r>
          </w:p>
        </w:tc>
        <w:tc>
          <w:tcPr>
            <w:tcW w:w="1120" w:type="dxa"/>
            <w:shd w:val="clear" w:color="auto" w:fill="auto"/>
          </w:tcPr>
          <w:p w:rsidR="00E60A05" w:rsidRPr="00E60A05" w:rsidRDefault="00E60A05" w:rsidP="007D6447">
            <w:pPr>
              <w:jc w:val="center"/>
            </w:pPr>
            <w:r w:rsidRPr="00E60A05">
              <w:t>228,4</w:t>
            </w:r>
          </w:p>
        </w:tc>
        <w:tc>
          <w:tcPr>
            <w:tcW w:w="1130" w:type="dxa"/>
            <w:gridSpan w:val="2"/>
            <w:shd w:val="clear" w:color="auto" w:fill="auto"/>
          </w:tcPr>
          <w:p w:rsidR="00E60A05" w:rsidRPr="00E60A05" w:rsidRDefault="00E60A05" w:rsidP="007D6447">
            <w:pPr>
              <w:jc w:val="center"/>
            </w:pPr>
            <w:r w:rsidRPr="00E60A05">
              <w:t>29,8</w:t>
            </w:r>
          </w:p>
        </w:tc>
        <w:tc>
          <w:tcPr>
            <w:tcW w:w="1130" w:type="dxa"/>
            <w:gridSpan w:val="2"/>
            <w:shd w:val="clear" w:color="auto" w:fill="auto"/>
          </w:tcPr>
          <w:p w:rsidR="00E60A05" w:rsidRPr="00E60A05" w:rsidRDefault="00E60A05" w:rsidP="007D6447">
            <w:pPr>
              <w:jc w:val="center"/>
            </w:pPr>
            <w:r w:rsidRPr="00E60A05">
              <w:t>258,9</w:t>
            </w:r>
          </w:p>
        </w:tc>
        <w:tc>
          <w:tcPr>
            <w:tcW w:w="1180" w:type="dxa"/>
            <w:gridSpan w:val="3"/>
            <w:shd w:val="clear" w:color="auto" w:fill="auto"/>
          </w:tcPr>
          <w:p w:rsidR="00E60A05" w:rsidRPr="00E60A05" w:rsidRDefault="00E60A05" w:rsidP="007D6447">
            <w:pPr>
              <w:jc w:val="center"/>
            </w:pPr>
            <w:r w:rsidRPr="00E60A05">
              <w:t>258,9</w:t>
            </w:r>
          </w:p>
        </w:tc>
        <w:tc>
          <w:tcPr>
            <w:tcW w:w="1200" w:type="dxa"/>
            <w:gridSpan w:val="2"/>
            <w:shd w:val="clear" w:color="auto" w:fill="auto"/>
          </w:tcPr>
          <w:p w:rsidR="00E60A05" w:rsidRPr="00E60A05" w:rsidRDefault="00E60A05" w:rsidP="007D6447">
            <w:pPr>
              <w:jc w:val="center"/>
            </w:pPr>
            <w:r w:rsidRPr="00E60A05">
              <w:t>258,9</w:t>
            </w:r>
          </w:p>
        </w:tc>
        <w:tc>
          <w:tcPr>
            <w:tcW w:w="1647" w:type="dxa"/>
            <w:gridSpan w:val="2"/>
            <w:shd w:val="clear" w:color="auto" w:fill="auto"/>
          </w:tcPr>
          <w:p w:rsidR="00E60A05" w:rsidRPr="00E60A05" w:rsidRDefault="00E60A05" w:rsidP="007D6447">
            <w:pPr>
              <w:autoSpaceDE w:val="0"/>
              <w:autoSpaceDN w:val="0"/>
              <w:adjustRightInd w:val="0"/>
              <w:ind w:firstLine="35"/>
              <w:jc w:val="both"/>
              <w:rPr>
                <w:b/>
                <w:i/>
              </w:rPr>
            </w:pPr>
          </w:p>
        </w:tc>
        <w:tc>
          <w:tcPr>
            <w:tcW w:w="1824" w:type="dxa"/>
            <w:shd w:val="clear" w:color="auto" w:fill="auto"/>
          </w:tcPr>
          <w:p w:rsidR="00E60A05" w:rsidRPr="00E60A05" w:rsidRDefault="00E60A05" w:rsidP="007D6447">
            <w:pPr>
              <w:autoSpaceDE w:val="0"/>
              <w:autoSpaceDN w:val="0"/>
              <w:adjustRightInd w:val="0"/>
              <w:ind w:firstLine="35"/>
              <w:jc w:val="both"/>
              <w:rPr>
                <w:b/>
                <w:i/>
              </w:rPr>
            </w:pPr>
          </w:p>
        </w:tc>
      </w:tr>
      <w:tr w:rsidR="00E60A05" w:rsidRPr="00E60A05" w:rsidTr="007D6447">
        <w:tc>
          <w:tcPr>
            <w:tcW w:w="697" w:type="dxa"/>
            <w:gridSpan w:val="2"/>
            <w:shd w:val="clear" w:color="auto" w:fill="auto"/>
          </w:tcPr>
          <w:p w:rsidR="00E60A05" w:rsidRPr="00E60A05" w:rsidRDefault="00E60A05" w:rsidP="007D6447">
            <w:pPr>
              <w:spacing w:line="216" w:lineRule="auto"/>
              <w:jc w:val="center"/>
            </w:pPr>
            <w:r w:rsidRPr="00E60A05">
              <w:t>13.</w:t>
            </w:r>
          </w:p>
        </w:tc>
        <w:tc>
          <w:tcPr>
            <w:tcW w:w="2119" w:type="dxa"/>
            <w:shd w:val="clear" w:color="auto" w:fill="auto"/>
          </w:tcPr>
          <w:p w:rsidR="00E60A05" w:rsidRPr="00E60A05" w:rsidRDefault="00E60A05" w:rsidP="007D6447">
            <w:pPr>
              <w:pStyle w:val="21"/>
              <w:jc w:val="both"/>
              <w:rPr>
                <w:bCs/>
              </w:rPr>
            </w:pPr>
            <w:r w:rsidRPr="00E60A05">
              <w:rPr>
                <w:bCs/>
              </w:rPr>
              <w:t>Задача</w:t>
            </w:r>
          </w:p>
        </w:tc>
        <w:tc>
          <w:tcPr>
            <w:tcW w:w="12354" w:type="dxa"/>
            <w:gridSpan w:val="17"/>
            <w:shd w:val="clear" w:color="auto" w:fill="auto"/>
          </w:tcPr>
          <w:p w:rsidR="00E60A05" w:rsidRPr="00E60A05" w:rsidRDefault="00E60A05" w:rsidP="007D6447">
            <w:pPr>
              <w:autoSpaceDE w:val="0"/>
              <w:autoSpaceDN w:val="0"/>
              <w:adjustRightInd w:val="0"/>
              <w:ind w:firstLine="35"/>
              <w:jc w:val="both"/>
              <w:rPr>
                <w:b/>
                <w:i/>
              </w:rPr>
            </w:pPr>
            <w:r w:rsidRPr="00E60A05">
              <w:rPr>
                <w:b/>
                <w:i/>
              </w:rPr>
              <w:t>Совершенствование деятельности муниципальных учреждений отрасли культуры по предоставлению муниципальных услуг</w:t>
            </w:r>
            <w:del w:id="1" w:author="Admin" w:date="2021-02-08T14:08:00Z">
              <w:r w:rsidRPr="00E60A05" w:rsidDel="00506714">
                <w:rPr>
                  <w:b/>
                  <w:i/>
                </w:rPr>
                <w:delText>.</w:delText>
              </w:r>
            </w:del>
            <w:r w:rsidRPr="00E60A05">
              <w:rPr>
                <w:b/>
                <w:i/>
              </w:rPr>
              <w:t xml:space="preserve"> </w:t>
            </w: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jc w:val="center"/>
            </w:pPr>
            <w:r w:rsidRPr="00E60A05">
              <w:t>13.1</w:t>
            </w:r>
          </w:p>
        </w:tc>
        <w:tc>
          <w:tcPr>
            <w:tcW w:w="2119" w:type="dxa"/>
            <w:vMerge w:val="restart"/>
            <w:shd w:val="clear" w:color="auto" w:fill="auto"/>
          </w:tcPr>
          <w:p w:rsidR="00E60A05" w:rsidRPr="00E60A05" w:rsidRDefault="00E60A05" w:rsidP="007D6447">
            <w:pPr>
              <w:pStyle w:val="21"/>
              <w:spacing w:after="0" w:line="240" w:lineRule="auto"/>
              <w:jc w:val="both"/>
              <w:rPr>
                <w:bCs/>
              </w:rPr>
            </w:pPr>
            <w:r w:rsidRPr="00E60A05">
              <w:t xml:space="preserve">Финансовое обеспечение деятельности МБОУДОД Детские школы искусств МО Крымский район (предоставление субсидий образовательным </w:t>
            </w:r>
            <w:r w:rsidRPr="00E60A05">
              <w:lastRenderedPageBreak/>
              <w:t xml:space="preserve">учреждениям дополнительного образования детей, </w:t>
            </w:r>
            <w:proofErr w:type="gramStart"/>
            <w:r w:rsidRPr="00E60A05">
              <w:t>подведомствен-</w:t>
            </w:r>
            <w:proofErr w:type="spellStart"/>
            <w:r w:rsidRPr="00E60A05">
              <w:t>ным</w:t>
            </w:r>
            <w:proofErr w:type="spellEnd"/>
            <w:proofErr w:type="gramEnd"/>
            <w:r w:rsidRPr="00E60A05">
              <w:t xml:space="preserve"> управлению культуры администрации муниципального образования</w:t>
            </w:r>
            <w:ins w:id="2" w:author="Admin" w:date="2021-02-08T14:10:00Z">
              <w:r w:rsidRPr="00E60A05">
                <w:t xml:space="preserve"> Крымский район)</w:t>
              </w:r>
            </w:ins>
          </w:p>
        </w:tc>
        <w:tc>
          <w:tcPr>
            <w:tcW w:w="1838" w:type="dxa"/>
            <w:shd w:val="clear" w:color="auto" w:fill="auto"/>
          </w:tcPr>
          <w:p w:rsidR="00E60A05" w:rsidRPr="00E60A05" w:rsidRDefault="00E60A05" w:rsidP="007D6447">
            <w:pPr>
              <w:spacing w:line="216" w:lineRule="auto"/>
            </w:pPr>
            <w:r w:rsidRPr="00E60A05">
              <w:lastRenderedPageBreak/>
              <w:t>Всего</w:t>
            </w:r>
          </w:p>
          <w:p w:rsidR="00E60A05" w:rsidRPr="00E60A05" w:rsidRDefault="00E60A05" w:rsidP="007D6447">
            <w:pPr>
              <w:spacing w:line="216" w:lineRule="auto"/>
            </w:pPr>
          </w:p>
        </w:tc>
        <w:tc>
          <w:tcPr>
            <w:tcW w:w="1285" w:type="dxa"/>
            <w:gridSpan w:val="3"/>
            <w:shd w:val="clear" w:color="auto" w:fill="auto"/>
          </w:tcPr>
          <w:p w:rsidR="00E60A05" w:rsidRPr="00E60A05" w:rsidRDefault="00E60A05" w:rsidP="007D6447">
            <w:pPr>
              <w:jc w:val="center"/>
            </w:pPr>
            <w:r w:rsidRPr="00E60A05">
              <w:t>280868,5</w:t>
            </w:r>
          </w:p>
        </w:tc>
        <w:tc>
          <w:tcPr>
            <w:tcW w:w="1140" w:type="dxa"/>
            <w:gridSpan w:val="2"/>
            <w:shd w:val="clear" w:color="auto" w:fill="auto"/>
          </w:tcPr>
          <w:p w:rsidR="00E60A05" w:rsidRPr="00E60A05" w:rsidRDefault="00E60A05" w:rsidP="007D6447">
            <w:pPr>
              <w:jc w:val="center"/>
            </w:pPr>
            <w:r w:rsidRPr="00E60A05">
              <w:t>56197,9</w:t>
            </w:r>
          </w:p>
        </w:tc>
        <w:tc>
          <w:tcPr>
            <w:tcW w:w="1134" w:type="dxa"/>
            <w:gridSpan w:val="2"/>
            <w:shd w:val="clear" w:color="auto" w:fill="auto"/>
          </w:tcPr>
          <w:p w:rsidR="00E60A05" w:rsidRPr="00E60A05" w:rsidRDefault="00E60A05" w:rsidP="007D6447">
            <w:pPr>
              <w:jc w:val="center"/>
            </w:pPr>
            <w:r w:rsidRPr="00E60A05">
              <w:t>56508,7</w:t>
            </w:r>
          </w:p>
        </w:tc>
        <w:tc>
          <w:tcPr>
            <w:tcW w:w="1134" w:type="dxa"/>
            <w:gridSpan w:val="2"/>
            <w:shd w:val="clear" w:color="auto" w:fill="auto"/>
          </w:tcPr>
          <w:p w:rsidR="00E60A05" w:rsidRPr="00E60A05" w:rsidRDefault="00E60A05" w:rsidP="007D6447">
            <w:pPr>
              <w:jc w:val="center"/>
            </w:pPr>
            <w:r w:rsidRPr="00E60A05">
              <w:t>52119,0</w:t>
            </w:r>
          </w:p>
        </w:tc>
        <w:tc>
          <w:tcPr>
            <w:tcW w:w="1134" w:type="dxa"/>
            <w:shd w:val="clear" w:color="auto" w:fill="auto"/>
          </w:tcPr>
          <w:p w:rsidR="00E60A05" w:rsidRPr="00E60A05" w:rsidRDefault="00E60A05" w:rsidP="007D6447">
            <w:pPr>
              <w:jc w:val="center"/>
            </w:pPr>
            <w:r w:rsidRPr="00E60A05">
              <w:t>57499,1</w:t>
            </w:r>
          </w:p>
        </w:tc>
        <w:tc>
          <w:tcPr>
            <w:tcW w:w="1140" w:type="dxa"/>
            <w:gridSpan w:val="2"/>
            <w:shd w:val="clear" w:color="auto" w:fill="auto"/>
          </w:tcPr>
          <w:p w:rsidR="00E60A05" w:rsidRPr="00E60A05" w:rsidRDefault="00E60A05" w:rsidP="007D6447">
            <w:pPr>
              <w:jc w:val="center"/>
            </w:pPr>
            <w:r w:rsidRPr="00E60A05">
              <w:t>58543,8</w:t>
            </w:r>
          </w:p>
        </w:tc>
        <w:tc>
          <w:tcPr>
            <w:tcW w:w="1700" w:type="dxa"/>
            <w:gridSpan w:val="2"/>
            <w:vMerge w:val="restart"/>
            <w:shd w:val="clear" w:color="auto" w:fill="auto"/>
          </w:tcPr>
          <w:p w:rsidR="00E60A05" w:rsidRPr="00E60A05" w:rsidRDefault="00E60A05" w:rsidP="007D6447">
            <w:pPr>
              <w:spacing w:line="216" w:lineRule="auto"/>
            </w:pPr>
            <w:r w:rsidRPr="00E60A05">
              <w:t>Повышение качества и доступности муниципальных услуг сферы культуры для всех категорий потребителей</w:t>
            </w:r>
          </w:p>
        </w:tc>
        <w:tc>
          <w:tcPr>
            <w:tcW w:w="1849" w:type="dxa"/>
            <w:gridSpan w:val="2"/>
            <w:vMerge w:val="restart"/>
            <w:shd w:val="clear" w:color="auto" w:fill="auto"/>
          </w:tcPr>
          <w:p w:rsidR="00E60A05" w:rsidRPr="00E60A05" w:rsidRDefault="00E60A05" w:rsidP="007D6447">
            <w:pPr>
              <w:pStyle w:val="21"/>
              <w:spacing w:after="0" w:line="240" w:lineRule="auto"/>
              <w:rPr>
                <w:bCs/>
              </w:rPr>
            </w:pPr>
            <w:proofErr w:type="gramStart"/>
            <w:r w:rsidRPr="00E60A05">
              <w:rPr>
                <w:bCs/>
              </w:rPr>
              <w:t>УК-ответственный</w:t>
            </w:r>
            <w:proofErr w:type="gramEnd"/>
            <w:r w:rsidRPr="00E60A05">
              <w:rPr>
                <w:bCs/>
              </w:rPr>
              <w:t xml:space="preserve"> за выполнение </w:t>
            </w:r>
          </w:p>
          <w:p w:rsidR="00E60A05" w:rsidRPr="00E60A05" w:rsidRDefault="00E60A05" w:rsidP="007D6447">
            <w:r w:rsidRPr="00E60A05">
              <w:rPr>
                <w:bCs/>
              </w:rPr>
              <w:t xml:space="preserve">мероприятий, </w:t>
            </w:r>
          </w:p>
          <w:p w:rsidR="00E60A05" w:rsidRPr="00E60A05" w:rsidRDefault="00E60A05" w:rsidP="007D6447">
            <w:r w:rsidRPr="00E60A05">
              <w:rPr>
                <w:bCs/>
              </w:rPr>
              <w:t>МБУДО детские школы искусств  - получатели субсидий</w:t>
            </w:r>
          </w:p>
        </w:tc>
      </w:tr>
      <w:tr w:rsidR="00E60A05" w:rsidRPr="00E60A05" w:rsidTr="007D6447">
        <w:tc>
          <w:tcPr>
            <w:tcW w:w="697" w:type="dxa"/>
            <w:gridSpan w:val="2"/>
            <w:vMerge/>
            <w:shd w:val="clear" w:color="auto" w:fill="auto"/>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pStyle w:val="21"/>
              <w:jc w:val="both"/>
              <w:rPr>
                <w:bCs/>
              </w:rPr>
            </w:pPr>
          </w:p>
        </w:tc>
        <w:tc>
          <w:tcPr>
            <w:tcW w:w="1838" w:type="dxa"/>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285" w:type="dxa"/>
            <w:gridSpan w:val="3"/>
            <w:shd w:val="clear" w:color="auto" w:fill="auto"/>
          </w:tcPr>
          <w:p w:rsidR="00E60A05" w:rsidRPr="00E60A05" w:rsidRDefault="00E60A05" w:rsidP="007D6447">
            <w:pPr>
              <w:jc w:val="center"/>
            </w:pPr>
            <w:r w:rsidRPr="00E60A05">
              <w:t>280868,5</w:t>
            </w:r>
          </w:p>
        </w:tc>
        <w:tc>
          <w:tcPr>
            <w:tcW w:w="1140" w:type="dxa"/>
            <w:gridSpan w:val="2"/>
            <w:shd w:val="clear" w:color="auto" w:fill="auto"/>
          </w:tcPr>
          <w:p w:rsidR="00E60A05" w:rsidRPr="00E60A05" w:rsidRDefault="00E60A05" w:rsidP="007D6447">
            <w:pPr>
              <w:jc w:val="center"/>
            </w:pPr>
            <w:r w:rsidRPr="00E60A05">
              <w:t>56197,9</w:t>
            </w:r>
          </w:p>
        </w:tc>
        <w:tc>
          <w:tcPr>
            <w:tcW w:w="1134" w:type="dxa"/>
            <w:gridSpan w:val="2"/>
            <w:shd w:val="clear" w:color="auto" w:fill="auto"/>
          </w:tcPr>
          <w:p w:rsidR="00E60A05" w:rsidRPr="00E60A05" w:rsidRDefault="00E60A05" w:rsidP="007D6447">
            <w:pPr>
              <w:jc w:val="center"/>
            </w:pPr>
            <w:r w:rsidRPr="00E60A05">
              <w:t>56508,7</w:t>
            </w:r>
          </w:p>
        </w:tc>
        <w:tc>
          <w:tcPr>
            <w:tcW w:w="1134" w:type="dxa"/>
            <w:gridSpan w:val="2"/>
            <w:shd w:val="clear" w:color="auto" w:fill="auto"/>
          </w:tcPr>
          <w:p w:rsidR="00E60A05" w:rsidRPr="00E60A05" w:rsidRDefault="00E60A05" w:rsidP="007D6447">
            <w:pPr>
              <w:jc w:val="center"/>
            </w:pPr>
            <w:r w:rsidRPr="00E60A05">
              <w:t>52119,0</w:t>
            </w:r>
          </w:p>
        </w:tc>
        <w:tc>
          <w:tcPr>
            <w:tcW w:w="1134" w:type="dxa"/>
            <w:shd w:val="clear" w:color="auto" w:fill="auto"/>
          </w:tcPr>
          <w:p w:rsidR="00E60A05" w:rsidRPr="00E60A05" w:rsidRDefault="00E60A05" w:rsidP="007D6447">
            <w:pPr>
              <w:jc w:val="center"/>
            </w:pPr>
            <w:r w:rsidRPr="00E60A05">
              <w:t>57499,1</w:t>
            </w:r>
          </w:p>
        </w:tc>
        <w:tc>
          <w:tcPr>
            <w:tcW w:w="1140" w:type="dxa"/>
            <w:gridSpan w:val="2"/>
            <w:shd w:val="clear" w:color="auto" w:fill="auto"/>
          </w:tcPr>
          <w:p w:rsidR="00E60A05" w:rsidRPr="00E60A05" w:rsidRDefault="00E60A05" w:rsidP="007D6447">
            <w:pPr>
              <w:jc w:val="center"/>
            </w:pPr>
            <w:r w:rsidRPr="00E60A05">
              <w:t>58543,8</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shd w:val="clear" w:color="auto" w:fill="auto"/>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pStyle w:val="21"/>
              <w:jc w:val="both"/>
              <w:rPr>
                <w:bCs/>
              </w:rPr>
            </w:pPr>
          </w:p>
        </w:tc>
        <w:tc>
          <w:tcPr>
            <w:tcW w:w="1838" w:type="dxa"/>
            <w:shd w:val="clear" w:color="auto" w:fill="auto"/>
          </w:tcPr>
          <w:p w:rsidR="00E60A05" w:rsidRPr="00E60A05" w:rsidRDefault="00E60A05" w:rsidP="007D6447">
            <w:pPr>
              <w:spacing w:line="216" w:lineRule="auto"/>
            </w:pPr>
            <w:r w:rsidRPr="00E60A05">
              <w:t>краевой бюджет</w:t>
            </w:r>
          </w:p>
          <w:p w:rsidR="00E60A05" w:rsidRPr="00E60A05" w:rsidRDefault="00E60A05" w:rsidP="007D6447">
            <w:pPr>
              <w:spacing w:line="216" w:lineRule="auto"/>
            </w:pPr>
          </w:p>
        </w:tc>
        <w:tc>
          <w:tcPr>
            <w:tcW w:w="1285" w:type="dxa"/>
            <w:gridSpan w:val="3"/>
            <w:shd w:val="clear" w:color="auto" w:fill="auto"/>
          </w:tcPr>
          <w:p w:rsidR="00E60A05" w:rsidRPr="00E60A05" w:rsidRDefault="00E60A05" w:rsidP="007D6447">
            <w:pPr>
              <w:spacing w:line="216" w:lineRule="auto"/>
              <w:jc w:val="center"/>
            </w:pPr>
          </w:p>
        </w:tc>
        <w:tc>
          <w:tcPr>
            <w:tcW w:w="1140" w:type="dxa"/>
            <w:gridSpan w:val="2"/>
            <w:shd w:val="clear" w:color="auto" w:fill="auto"/>
          </w:tcPr>
          <w:p w:rsidR="00E60A05" w:rsidRPr="00E60A05" w:rsidRDefault="00E60A05" w:rsidP="007D6447">
            <w:pPr>
              <w:spacing w:line="216" w:lineRule="auto"/>
              <w:ind w:left="-106" w:right="-110"/>
              <w:jc w:val="center"/>
            </w:pPr>
          </w:p>
        </w:tc>
        <w:tc>
          <w:tcPr>
            <w:tcW w:w="1134" w:type="dxa"/>
            <w:gridSpan w:val="2"/>
            <w:shd w:val="clear" w:color="auto" w:fill="auto"/>
          </w:tcPr>
          <w:p w:rsidR="00E60A05" w:rsidRPr="00E60A05" w:rsidRDefault="00E60A05" w:rsidP="007D6447">
            <w:pPr>
              <w:spacing w:line="216" w:lineRule="auto"/>
              <w:jc w:val="center"/>
            </w:pPr>
          </w:p>
        </w:tc>
        <w:tc>
          <w:tcPr>
            <w:tcW w:w="1134" w:type="dxa"/>
            <w:gridSpan w:val="2"/>
            <w:shd w:val="clear" w:color="auto" w:fill="auto"/>
          </w:tcPr>
          <w:p w:rsidR="00E60A05" w:rsidRPr="00E60A05" w:rsidRDefault="00E60A05" w:rsidP="007D6447">
            <w:pPr>
              <w:spacing w:line="216" w:lineRule="auto"/>
              <w:jc w:val="center"/>
            </w:pPr>
          </w:p>
        </w:tc>
        <w:tc>
          <w:tcPr>
            <w:tcW w:w="1134" w:type="dxa"/>
          </w:tcPr>
          <w:p w:rsidR="00E60A05" w:rsidRPr="00E60A05" w:rsidRDefault="00E60A05" w:rsidP="007D6447">
            <w:pPr>
              <w:spacing w:line="216" w:lineRule="auto"/>
              <w:jc w:val="center"/>
            </w:pPr>
          </w:p>
        </w:tc>
        <w:tc>
          <w:tcPr>
            <w:tcW w:w="1140" w:type="dxa"/>
            <w:gridSpan w:val="2"/>
          </w:tcPr>
          <w:p w:rsidR="00E60A05" w:rsidRPr="00E60A05" w:rsidRDefault="00E60A05" w:rsidP="007D6447">
            <w:pPr>
              <w:spacing w:line="216" w:lineRule="auto"/>
              <w:jc w:val="center"/>
            </w:pP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pPr>
            <w:r w:rsidRPr="00E60A05">
              <w:lastRenderedPageBreak/>
              <w:t>13.2</w:t>
            </w:r>
          </w:p>
        </w:tc>
        <w:tc>
          <w:tcPr>
            <w:tcW w:w="2119" w:type="dxa"/>
            <w:vMerge w:val="restart"/>
            <w:shd w:val="clear" w:color="auto" w:fill="auto"/>
          </w:tcPr>
          <w:p w:rsidR="00E60A05" w:rsidRPr="00E60A05" w:rsidRDefault="00E60A05" w:rsidP="007D6447">
            <w:pPr>
              <w:pStyle w:val="21"/>
              <w:spacing w:after="0" w:line="240" w:lineRule="auto"/>
              <w:jc w:val="both"/>
            </w:pPr>
            <w:r w:rsidRPr="00E60A05">
              <w:rPr>
                <w:bCs/>
              </w:rPr>
              <w:t xml:space="preserve">Обеспечение выполнения </w:t>
            </w:r>
          </w:p>
          <w:p w:rsidR="00E60A05" w:rsidRPr="00E60A05" w:rsidRDefault="00E60A05" w:rsidP="007D6447">
            <w:pPr>
              <w:pStyle w:val="21"/>
              <w:spacing w:after="0" w:line="240" w:lineRule="auto"/>
              <w:jc w:val="both"/>
            </w:pPr>
            <w:r w:rsidRPr="00E60A05">
              <w:rPr>
                <w:bCs/>
              </w:rPr>
              <w:t>муниципального задания МБУ «ЦМТО УК»</w:t>
            </w:r>
          </w:p>
        </w:tc>
        <w:tc>
          <w:tcPr>
            <w:tcW w:w="1838" w:type="dxa"/>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285" w:type="dxa"/>
            <w:gridSpan w:val="3"/>
            <w:shd w:val="clear" w:color="auto" w:fill="auto"/>
          </w:tcPr>
          <w:p w:rsidR="00E60A05" w:rsidRPr="00E60A05" w:rsidRDefault="00E60A05" w:rsidP="007D6447">
            <w:pPr>
              <w:jc w:val="center"/>
            </w:pPr>
            <w:r w:rsidRPr="00E60A05">
              <w:t>22373,5</w:t>
            </w:r>
          </w:p>
        </w:tc>
        <w:tc>
          <w:tcPr>
            <w:tcW w:w="1140" w:type="dxa"/>
            <w:gridSpan w:val="2"/>
            <w:shd w:val="clear" w:color="auto" w:fill="auto"/>
          </w:tcPr>
          <w:p w:rsidR="00E60A05" w:rsidRPr="00E60A05" w:rsidRDefault="00E60A05" w:rsidP="007D6447">
            <w:pPr>
              <w:jc w:val="center"/>
            </w:pPr>
            <w:r w:rsidRPr="00E60A05">
              <w:t>3316,6</w:t>
            </w:r>
          </w:p>
        </w:tc>
        <w:tc>
          <w:tcPr>
            <w:tcW w:w="1134" w:type="dxa"/>
            <w:gridSpan w:val="2"/>
            <w:shd w:val="clear" w:color="auto" w:fill="auto"/>
          </w:tcPr>
          <w:p w:rsidR="00E60A05" w:rsidRPr="00E60A05" w:rsidRDefault="00E60A05" w:rsidP="007D6447">
            <w:pPr>
              <w:jc w:val="center"/>
            </w:pPr>
            <w:r w:rsidRPr="00E60A05">
              <w:t>4225,5</w:t>
            </w:r>
          </w:p>
        </w:tc>
        <w:tc>
          <w:tcPr>
            <w:tcW w:w="1134" w:type="dxa"/>
            <w:gridSpan w:val="2"/>
            <w:shd w:val="clear" w:color="auto" w:fill="auto"/>
          </w:tcPr>
          <w:p w:rsidR="00E60A05" w:rsidRPr="00E60A05" w:rsidRDefault="00E60A05" w:rsidP="007D6447">
            <w:pPr>
              <w:jc w:val="center"/>
            </w:pPr>
            <w:r w:rsidRPr="00E60A05">
              <w:t>4500,1</w:t>
            </w:r>
          </w:p>
        </w:tc>
        <w:tc>
          <w:tcPr>
            <w:tcW w:w="1134" w:type="dxa"/>
          </w:tcPr>
          <w:p w:rsidR="00E60A05" w:rsidRPr="00E60A05" w:rsidRDefault="00E60A05" w:rsidP="007D6447">
            <w:pPr>
              <w:jc w:val="center"/>
            </w:pPr>
            <w:r w:rsidRPr="00E60A05">
              <w:t>4983,1</w:t>
            </w:r>
          </w:p>
        </w:tc>
        <w:tc>
          <w:tcPr>
            <w:tcW w:w="1140" w:type="dxa"/>
            <w:gridSpan w:val="2"/>
          </w:tcPr>
          <w:p w:rsidR="00E60A05" w:rsidRPr="00E60A05" w:rsidRDefault="00E60A05" w:rsidP="007D6447">
            <w:pPr>
              <w:jc w:val="center"/>
            </w:pPr>
            <w:r w:rsidRPr="00E60A05">
              <w:t>5348,2</w:t>
            </w:r>
          </w:p>
        </w:tc>
        <w:tc>
          <w:tcPr>
            <w:tcW w:w="1700" w:type="dxa"/>
            <w:gridSpan w:val="2"/>
            <w:vMerge w:val="restart"/>
            <w:shd w:val="clear" w:color="auto" w:fill="auto"/>
          </w:tcPr>
          <w:p w:rsidR="00E60A05" w:rsidRPr="00E60A05" w:rsidRDefault="00E60A05" w:rsidP="007D6447">
            <w:pPr>
              <w:spacing w:line="216" w:lineRule="auto"/>
            </w:pPr>
            <w:r w:rsidRPr="00E60A05">
              <w:rPr>
                <w:bCs/>
              </w:rPr>
              <w:t xml:space="preserve">Предоставление услуг в сфере </w:t>
            </w:r>
          </w:p>
          <w:p w:rsidR="00E60A05" w:rsidRPr="00E60A05" w:rsidRDefault="00E60A05" w:rsidP="007D6447">
            <w:pPr>
              <w:spacing w:line="216" w:lineRule="auto"/>
            </w:pPr>
            <w:r w:rsidRPr="00E60A05">
              <w:rPr>
                <w:bCs/>
              </w:rPr>
              <w:t xml:space="preserve">культуры </w:t>
            </w:r>
          </w:p>
        </w:tc>
        <w:tc>
          <w:tcPr>
            <w:tcW w:w="1849" w:type="dxa"/>
            <w:gridSpan w:val="2"/>
            <w:vMerge w:val="restart"/>
            <w:shd w:val="clear" w:color="auto" w:fill="auto"/>
          </w:tcPr>
          <w:p w:rsidR="00E60A05" w:rsidRPr="00E60A05" w:rsidRDefault="00E60A05" w:rsidP="007D6447">
            <w:pPr>
              <w:pStyle w:val="21"/>
              <w:spacing w:after="0" w:line="240" w:lineRule="auto"/>
              <w:rPr>
                <w:bCs/>
              </w:rPr>
            </w:pPr>
            <w:r w:rsidRPr="00E60A05">
              <w:rPr>
                <w:bCs/>
              </w:rPr>
              <w:t>У</w:t>
            </w:r>
            <w:proofErr w:type="gramStart"/>
            <w:r w:rsidRPr="00E60A05">
              <w:rPr>
                <w:bCs/>
              </w:rPr>
              <w:t>К-</w:t>
            </w:r>
            <w:proofErr w:type="gramEnd"/>
            <w:r w:rsidRPr="00E60A05">
              <w:rPr>
                <w:shd w:val="clear" w:color="auto" w:fill="FFFFFF"/>
              </w:rPr>
              <w:t xml:space="preserve"> </w:t>
            </w:r>
            <w:r w:rsidRPr="00E60A05">
              <w:rPr>
                <w:bCs/>
              </w:rPr>
              <w:t xml:space="preserve">ответственный за выполнение </w:t>
            </w:r>
          </w:p>
          <w:p w:rsidR="00E60A05" w:rsidRPr="00E60A05" w:rsidRDefault="00E60A05" w:rsidP="007D6447">
            <w:pPr>
              <w:spacing w:line="216" w:lineRule="auto"/>
            </w:pPr>
            <w:r w:rsidRPr="00E60A05">
              <w:rPr>
                <w:bCs/>
              </w:rPr>
              <w:t>мероприятий, МБУ  «ЦМТО УК»  - получатель субсидий</w:t>
            </w:r>
          </w:p>
        </w:tc>
      </w:tr>
      <w:tr w:rsidR="00E60A05" w:rsidRPr="00E60A05" w:rsidTr="007D6447">
        <w:tc>
          <w:tcPr>
            <w:tcW w:w="697" w:type="dxa"/>
            <w:gridSpan w:val="2"/>
            <w:vMerge/>
            <w:shd w:val="clear" w:color="auto" w:fill="auto"/>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tc>
        <w:tc>
          <w:tcPr>
            <w:tcW w:w="1838" w:type="dxa"/>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285" w:type="dxa"/>
            <w:gridSpan w:val="3"/>
            <w:shd w:val="clear" w:color="auto" w:fill="auto"/>
          </w:tcPr>
          <w:p w:rsidR="00E60A05" w:rsidRPr="00E60A05" w:rsidRDefault="00E60A05" w:rsidP="007D6447">
            <w:pPr>
              <w:jc w:val="center"/>
            </w:pPr>
            <w:r w:rsidRPr="00E60A05">
              <w:t>22373,5</w:t>
            </w:r>
          </w:p>
        </w:tc>
        <w:tc>
          <w:tcPr>
            <w:tcW w:w="1140" w:type="dxa"/>
            <w:gridSpan w:val="2"/>
            <w:shd w:val="clear" w:color="auto" w:fill="auto"/>
          </w:tcPr>
          <w:p w:rsidR="00E60A05" w:rsidRPr="00E60A05" w:rsidRDefault="00E60A05" w:rsidP="007D6447">
            <w:pPr>
              <w:jc w:val="center"/>
            </w:pPr>
            <w:r w:rsidRPr="00E60A05">
              <w:t>3316,6</w:t>
            </w:r>
          </w:p>
        </w:tc>
        <w:tc>
          <w:tcPr>
            <w:tcW w:w="1134" w:type="dxa"/>
            <w:gridSpan w:val="2"/>
            <w:shd w:val="clear" w:color="auto" w:fill="auto"/>
          </w:tcPr>
          <w:p w:rsidR="00E60A05" w:rsidRPr="00E60A05" w:rsidRDefault="00E60A05" w:rsidP="007D6447">
            <w:pPr>
              <w:jc w:val="center"/>
            </w:pPr>
            <w:r w:rsidRPr="00E60A05">
              <w:t>4225,5</w:t>
            </w:r>
          </w:p>
        </w:tc>
        <w:tc>
          <w:tcPr>
            <w:tcW w:w="1134" w:type="dxa"/>
            <w:gridSpan w:val="2"/>
            <w:shd w:val="clear" w:color="auto" w:fill="auto"/>
          </w:tcPr>
          <w:p w:rsidR="00E60A05" w:rsidRPr="00E60A05" w:rsidRDefault="00E60A05" w:rsidP="007D6447">
            <w:pPr>
              <w:jc w:val="center"/>
            </w:pPr>
            <w:r w:rsidRPr="00E60A05">
              <w:t>4500,1</w:t>
            </w:r>
          </w:p>
        </w:tc>
        <w:tc>
          <w:tcPr>
            <w:tcW w:w="1134" w:type="dxa"/>
          </w:tcPr>
          <w:p w:rsidR="00E60A05" w:rsidRPr="00E60A05" w:rsidRDefault="00E60A05" w:rsidP="007D6447">
            <w:pPr>
              <w:jc w:val="center"/>
            </w:pPr>
            <w:r w:rsidRPr="00E60A05">
              <w:t>4983,1</w:t>
            </w:r>
          </w:p>
        </w:tc>
        <w:tc>
          <w:tcPr>
            <w:tcW w:w="1140" w:type="dxa"/>
            <w:gridSpan w:val="2"/>
          </w:tcPr>
          <w:p w:rsidR="00E60A05" w:rsidRPr="00E60A05" w:rsidRDefault="00E60A05" w:rsidP="007D6447">
            <w:pPr>
              <w:jc w:val="center"/>
            </w:pPr>
            <w:r w:rsidRPr="00E60A05">
              <w:t>5348,2</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shd w:val="clear" w:color="auto" w:fill="auto"/>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tc>
        <w:tc>
          <w:tcPr>
            <w:tcW w:w="1838" w:type="dxa"/>
            <w:shd w:val="clear" w:color="auto" w:fill="auto"/>
          </w:tcPr>
          <w:p w:rsidR="00E60A05" w:rsidRPr="00E60A05" w:rsidRDefault="00E60A05" w:rsidP="007D6447">
            <w:pPr>
              <w:spacing w:line="216" w:lineRule="auto"/>
            </w:pPr>
            <w:r w:rsidRPr="00E60A05">
              <w:t>краевой бюджет</w:t>
            </w:r>
          </w:p>
          <w:p w:rsidR="00E60A05" w:rsidRPr="00E60A05" w:rsidRDefault="00E60A05" w:rsidP="007D6447">
            <w:pPr>
              <w:spacing w:line="216" w:lineRule="auto"/>
            </w:pPr>
          </w:p>
        </w:tc>
        <w:tc>
          <w:tcPr>
            <w:tcW w:w="1285" w:type="dxa"/>
            <w:gridSpan w:val="3"/>
            <w:shd w:val="clear" w:color="auto" w:fill="auto"/>
          </w:tcPr>
          <w:p w:rsidR="00E60A05" w:rsidRPr="00E60A05" w:rsidRDefault="00E60A05" w:rsidP="007D6447">
            <w:pPr>
              <w:spacing w:line="216" w:lineRule="auto"/>
              <w:jc w:val="center"/>
            </w:pPr>
          </w:p>
        </w:tc>
        <w:tc>
          <w:tcPr>
            <w:tcW w:w="1140" w:type="dxa"/>
            <w:gridSpan w:val="2"/>
            <w:shd w:val="clear" w:color="auto" w:fill="auto"/>
          </w:tcPr>
          <w:p w:rsidR="00E60A05" w:rsidRPr="00E60A05" w:rsidRDefault="00E60A05" w:rsidP="007D6447">
            <w:pPr>
              <w:spacing w:line="216" w:lineRule="auto"/>
              <w:ind w:left="-106" w:right="-110"/>
              <w:jc w:val="center"/>
            </w:pPr>
          </w:p>
        </w:tc>
        <w:tc>
          <w:tcPr>
            <w:tcW w:w="1134" w:type="dxa"/>
            <w:gridSpan w:val="2"/>
            <w:shd w:val="clear" w:color="auto" w:fill="auto"/>
          </w:tcPr>
          <w:p w:rsidR="00E60A05" w:rsidRPr="00E60A05" w:rsidRDefault="00E60A05" w:rsidP="007D6447">
            <w:pPr>
              <w:spacing w:line="216" w:lineRule="auto"/>
              <w:jc w:val="center"/>
            </w:pPr>
          </w:p>
        </w:tc>
        <w:tc>
          <w:tcPr>
            <w:tcW w:w="1134" w:type="dxa"/>
            <w:gridSpan w:val="2"/>
            <w:shd w:val="clear" w:color="auto" w:fill="auto"/>
          </w:tcPr>
          <w:p w:rsidR="00E60A05" w:rsidRPr="00E60A05" w:rsidRDefault="00E60A05" w:rsidP="007D6447">
            <w:pPr>
              <w:spacing w:line="216" w:lineRule="auto"/>
              <w:jc w:val="center"/>
            </w:pPr>
          </w:p>
        </w:tc>
        <w:tc>
          <w:tcPr>
            <w:tcW w:w="1134" w:type="dxa"/>
          </w:tcPr>
          <w:p w:rsidR="00E60A05" w:rsidRPr="00E60A05" w:rsidRDefault="00E60A05" w:rsidP="007D6447">
            <w:pPr>
              <w:spacing w:line="216" w:lineRule="auto"/>
              <w:jc w:val="center"/>
            </w:pPr>
          </w:p>
        </w:tc>
        <w:tc>
          <w:tcPr>
            <w:tcW w:w="1140" w:type="dxa"/>
            <w:gridSpan w:val="2"/>
          </w:tcPr>
          <w:p w:rsidR="00E60A05" w:rsidRPr="00E60A05" w:rsidRDefault="00E60A05" w:rsidP="007D6447">
            <w:pPr>
              <w:spacing w:line="216" w:lineRule="auto"/>
              <w:jc w:val="center"/>
            </w:pP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pPr>
            <w:r w:rsidRPr="00E60A05">
              <w:t>13.3</w:t>
            </w:r>
          </w:p>
        </w:tc>
        <w:tc>
          <w:tcPr>
            <w:tcW w:w="2119" w:type="dxa"/>
            <w:vMerge w:val="restart"/>
            <w:shd w:val="clear" w:color="auto" w:fill="auto"/>
          </w:tcPr>
          <w:p w:rsidR="00E60A05" w:rsidRPr="00E60A05" w:rsidRDefault="00E60A05" w:rsidP="007D6447">
            <w:pPr>
              <w:pStyle w:val="21"/>
              <w:spacing w:after="0" w:line="240" w:lineRule="auto"/>
              <w:jc w:val="both"/>
              <w:rPr>
                <w:bCs/>
              </w:rPr>
            </w:pPr>
            <w:r w:rsidRPr="00E60A05">
              <w:rPr>
                <w:bCs/>
              </w:rPr>
              <w:t>Обеспечение выполнения муниципального задания МБУ «СКЦ МО Крымский район»</w:t>
            </w:r>
          </w:p>
        </w:tc>
        <w:tc>
          <w:tcPr>
            <w:tcW w:w="1838" w:type="dxa"/>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285" w:type="dxa"/>
            <w:gridSpan w:val="3"/>
            <w:shd w:val="clear" w:color="auto" w:fill="auto"/>
          </w:tcPr>
          <w:p w:rsidR="00E60A05" w:rsidRPr="00E60A05" w:rsidRDefault="00E60A05" w:rsidP="007D6447">
            <w:pPr>
              <w:jc w:val="center"/>
            </w:pPr>
            <w:r w:rsidRPr="00E60A05">
              <w:t>135888,7</w:t>
            </w:r>
          </w:p>
        </w:tc>
        <w:tc>
          <w:tcPr>
            <w:tcW w:w="1140" w:type="dxa"/>
            <w:gridSpan w:val="2"/>
            <w:shd w:val="clear" w:color="auto" w:fill="auto"/>
          </w:tcPr>
          <w:p w:rsidR="00E60A05" w:rsidRPr="00E60A05" w:rsidRDefault="00E60A05" w:rsidP="007D6447">
            <w:pPr>
              <w:jc w:val="center"/>
            </w:pPr>
            <w:r w:rsidRPr="00E60A05">
              <w:t>24888,1</w:t>
            </w:r>
          </w:p>
        </w:tc>
        <w:tc>
          <w:tcPr>
            <w:tcW w:w="1134" w:type="dxa"/>
            <w:gridSpan w:val="2"/>
            <w:shd w:val="clear" w:color="auto" w:fill="auto"/>
          </w:tcPr>
          <w:p w:rsidR="00E60A05" w:rsidRPr="00E60A05" w:rsidRDefault="00E60A05" w:rsidP="007D6447">
            <w:pPr>
              <w:jc w:val="center"/>
            </w:pPr>
            <w:r w:rsidRPr="00E60A05">
              <w:t>24649,2</w:t>
            </w:r>
          </w:p>
        </w:tc>
        <w:tc>
          <w:tcPr>
            <w:tcW w:w="1134" w:type="dxa"/>
            <w:gridSpan w:val="2"/>
            <w:shd w:val="clear" w:color="auto" w:fill="auto"/>
          </w:tcPr>
          <w:p w:rsidR="00E60A05" w:rsidRPr="00E60A05" w:rsidRDefault="00E60A05" w:rsidP="007D6447">
            <w:pPr>
              <w:jc w:val="center"/>
            </w:pPr>
            <w:r w:rsidRPr="00E60A05">
              <w:t>26279,9</w:t>
            </w:r>
          </w:p>
        </w:tc>
        <w:tc>
          <w:tcPr>
            <w:tcW w:w="1134" w:type="dxa"/>
          </w:tcPr>
          <w:p w:rsidR="00E60A05" w:rsidRPr="00E60A05" w:rsidRDefault="00E60A05" w:rsidP="007D6447">
            <w:pPr>
              <w:jc w:val="center"/>
            </w:pPr>
            <w:r w:rsidRPr="00E60A05">
              <w:t>28966,3</w:t>
            </w:r>
          </w:p>
        </w:tc>
        <w:tc>
          <w:tcPr>
            <w:tcW w:w="1140" w:type="dxa"/>
            <w:gridSpan w:val="2"/>
          </w:tcPr>
          <w:p w:rsidR="00E60A05" w:rsidRPr="00E60A05" w:rsidRDefault="00E60A05" w:rsidP="007D6447">
            <w:pPr>
              <w:jc w:val="center"/>
            </w:pPr>
            <w:r w:rsidRPr="00E60A05">
              <w:t>31105,2</w:t>
            </w:r>
          </w:p>
        </w:tc>
        <w:tc>
          <w:tcPr>
            <w:tcW w:w="1700" w:type="dxa"/>
            <w:gridSpan w:val="2"/>
            <w:vMerge w:val="restart"/>
            <w:shd w:val="clear" w:color="auto" w:fill="auto"/>
          </w:tcPr>
          <w:p w:rsidR="00E60A05" w:rsidRPr="00E60A05" w:rsidRDefault="00E60A05" w:rsidP="007D6447">
            <w:pPr>
              <w:spacing w:line="216" w:lineRule="auto"/>
            </w:pPr>
            <w:r w:rsidRPr="00E60A05">
              <w:rPr>
                <w:bCs/>
              </w:rPr>
              <w:t xml:space="preserve">Предоставление услуг в сфере </w:t>
            </w:r>
          </w:p>
          <w:p w:rsidR="00E60A05" w:rsidRPr="00E60A05" w:rsidRDefault="00E60A05" w:rsidP="007D6447">
            <w:pPr>
              <w:spacing w:line="216" w:lineRule="auto"/>
            </w:pPr>
            <w:r w:rsidRPr="00E60A05">
              <w:rPr>
                <w:bCs/>
              </w:rPr>
              <w:t>культуры</w:t>
            </w:r>
          </w:p>
        </w:tc>
        <w:tc>
          <w:tcPr>
            <w:tcW w:w="1849" w:type="dxa"/>
            <w:gridSpan w:val="2"/>
            <w:vMerge w:val="restart"/>
            <w:shd w:val="clear" w:color="auto" w:fill="auto"/>
          </w:tcPr>
          <w:p w:rsidR="00E60A05" w:rsidRPr="00E60A05" w:rsidRDefault="00E60A05" w:rsidP="007D6447">
            <w:pPr>
              <w:pStyle w:val="21"/>
              <w:spacing w:after="0" w:line="240" w:lineRule="auto"/>
              <w:rPr>
                <w:bCs/>
              </w:rPr>
            </w:pPr>
            <w:r w:rsidRPr="00E60A05">
              <w:rPr>
                <w:bCs/>
              </w:rPr>
              <w:t>У</w:t>
            </w:r>
            <w:proofErr w:type="gramStart"/>
            <w:r w:rsidRPr="00E60A05">
              <w:rPr>
                <w:bCs/>
              </w:rPr>
              <w:t>К-</w:t>
            </w:r>
            <w:proofErr w:type="gramEnd"/>
            <w:r w:rsidRPr="00E60A05">
              <w:rPr>
                <w:shd w:val="clear" w:color="auto" w:fill="FFFFFF"/>
              </w:rPr>
              <w:t xml:space="preserve"> </w:t>
            </w:r>
            <w:r w:rsidRPr="00E60A05">
              <w:rPr>
                <w:bCs/>
              </w:rPr>
              <w:t xml:space="preserve">ответственный за выполнение </w:t>
            </w:r>
          </w:p>
          <w:p w:rsidR="00E60A05" w:rsidRPr="00E60A05" w:rsidRDefault="00E60A05" w:rsidP="007D6447">
            <w:pPr>
              <w:spacing w:line="216" w:lineRule="auto"/>
            </w:pPr>
            <w:r w:rsidRPr="00E60A05">
              <w:rPr>
                <w:bCs/>
              </w:rPr>
              <w:t>мероприятий, МБУ  «СКЦ МО Крымский район»  - получатель субсидий</w:t>
            </w:r>
          </w:p>
        </w:tc>
      </w:tr>
      <w:tr w:rsidR="00E60A05" w:rsidRPr="00E60A05" w:rsidTr="007D6447">
        <w:tc>
          <w:tcPr>
            <w:tcW w:w="697" w:type="dxa"/>
            <w:gridSpan w:val="2"/>
            <w:vMerge/>
            <w:shd w:val="clear" w:color="auto" w:fill="auto"/>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tc>
        <w:tc>
          <w:tcPr>
            <w:tcW w:w="1838" w:type="dxa"/>
            <w:shd w:val="clear" w:color="auto" w:fill="auto"/>
          </w:tcPr>
          <w:p w:rsidR="00E60A05" w:rsidRPr="00E60A05" w:rsidRDefault="00E60A05" w:rsidP="007D6447">
            <w:pPr>
              <w:spacing w:line="216" w:lineRule="auto"/>
            </w:pPr>
            <w:r w:rsidRPr="00E60A05">
              <w:t>местный бюджет</w:t>
            </w:r>
          </w:p>
        </w:tc>
        <w:tc>
          <w:tcPr>
            <w:tcW w:w="1285" w:type="dxa"/>
            <w:gridSpan w:val="3"/>
            <w:shd w:val="clear" w:color="auto" w:fill="auto"/>
          </w:tcPr>
          <w:p w:rsidR="00E60A05" w:rsidRPr="00E60A05" w:rsidRDefault="00E60A05" w:rsidP="007D6447">
            <w:pPr>
              <w:jc w:val="center"/>
            </w:pPr>
            <w:r w:rsidRPr="00E60A05">
              <w:t>135888,7</w:t>
            </w:r>
          </w:p>
        </w:tc>
        <w:tc>
          <w:tcPr>
            <w:tcW w:w="1140" w:type="dxa"/>
            <w:gridSpan w:val="2"/>
            <w:shd w:val="clear" w:color="auto" w:fill="auto"/>
          </w:tcPr>
          <w:p w:rsidR="00E60A05" w:rsidRPr="00E60A05" w:rsidRDefault="00E60A05" w:rsidP="007D6447">
            <w:pPr>
              <w:jc w:val="center"/>
            </w:pPr>
            <w:r w:rsidRPr="00E60A05">
              <w:t>24888,1</w:t>
            </w:r>
          </w:p>
        </w:tc>
        <w:tc>
          <w:tcPr>
            <w:tcW w:w="1134" w:type="dxa"/>
            <w:gridSpan w:val="2"/>
            <w:shd w:val="clear" w:color="auto" w:fill="auto"/>
          </w:tcPr>
          <w:p w:rsidR="00E60A05" w:rsidRPr="00E60A05" w:rsidRDefault="00E60A05" w:rsidP="007D6447">
            <w:pPr>
              <w:jc w:val="center"/>
            </w:pPr>
            <w:r w:rsidRPr="00E60A05">
              <w:t>24649,2</w:t>
            </w:r>
          </w:p>
        </w:tc>
        <w:tc>
          <w:tcPr>
            <w:tcW w:w="1134" w:type="dxa"/>
            <w:gridSpan w:val="2"/>
            <w:shd w:val="clear" w:color="auto" w:fill="auto"/>
          </w:tcPr>
          <w:p w:rsidR="00E60A05" w:rsidRPr="00E60A05" w:rsidRDefault="00E60A05" w:rsidP="007D6447">
            <w:pPr>
              <w:jc w:val="center"/>
            </w:pPr>
            <w:r w:rsidRPr="00E60A05">
              <w:t>26279,9</w:t>
            </w:r>
          </w:p>
        </w:tc>
        <w:tc>
          <w:tcPr>
            <w:tcW w:w="1134" w:type="dxa"/>
          </w:tcPr>
          <w:p w:rsidR="00E60A05" w:rsidRPr="00E60A05" w:rsidRDefault="00E60A05" w:rsidP="007D6447">
            <w:pPr>
              <w:jc w:val="center"/>
            </w:pPr>
            <w:r w:rsidRPr="00E60A05">
              <w:t>28966,3</w:t>
            </w:r>
          </w:p>
        </w:tc>
        <w:tc>
          <w:tcPr>
            <w:tcW w:w="1140" w:type="dxa"/>
            <w:gridSpan w:val="2"/>
          </w:tcPr>
          <w:p w:rsidR="00E60A05" w:rsidRPr="00E60A05" w:rsidRDefault="00E60A05" w:rsidP="007D6447">
            <w:pPr>
              <w:jc w:val="center"/>
            </w:pPr>
            <w:r w:rsidRPr="00E60A05">
              <w:t>31105,2</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shd w:val="clear" w:color="auto" w:fill="auto"/>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tc>
        <w:tc>
          <w:tcPr>
            <w:tcW w:w="1838" w:type="dxa"/>
            <w:shd w:val="clear" w:color="auto" w:fill="auto"/>
          </w:tcPr>
          <w:p w:rsidR="00E60A05" w:rsidRPr="00E60A05" w:rsidRDefault="00E60A05" w:rsidP="007D6447">
            <w:pPr>
              <w:spacing w:line="216" w:lineRule="auto"/>
            </w:pPr>
            <w:r w:rsidRPr="00E60A05">
              <w:t>краевой бюджет</w:t>
            </w:r>
          </w:p>
          <w:p w:rsidR="00E60A05" w:rsidRPr="00E60A05" w:rsidRDefault="00E60A05" w:rsidP="007D6447">
            <w:pPr>
              <w:spacing w:line="216" w:lineRule="auto"/>
            </w:pPr>
          </w:p>
        </w:tc>
        <w:tc>
          <w:tcPr>
            <w:tcW w:w="1285" w:type="dxa"/>
            <w:gridSpan w:val="3"/>
            <w:shd w:val="clear" w:color="auto" w:fill="auto"/>
          </w:tcPr>
          <w:p w:rsidR="00E60A05" w:rsidRPr="00E60A05" w:rsidRDefault="00E60A05" w:rsidP="007D6447">
            <w:pPr>
              <w:spacing w:line="216" w:lineRule="auto"/>
              <w:jc w:val="center"/>
            </w:pPr>
          </w:p>
        </w:tc>
        <w:tc>
          <w:tcPr>
            <w:tcW w:w="1140" w:type="dxa"/>
            <w:gridSpan w:val="2"/>
            <w:shd w:val="clear" w:color="auto" w:fill="auto"/>
          </w:tcPr>
          <w:p w:rsidR="00E60A05" w:rsidRPr="00E60A05" w:rsidRDefault="00E60A05" w:rsidP="007D6447">
            <w:pPr>
              <w:spacing w:line="216" w:lineRule="auto"/>
              <w:ind w:left="-106" w:right="-110"/>
              <w:jc w:val="center"/>
            </w:pPr>
          </w:p>
        </w:tc>
        <w:tc>
          <w:tcPr>
            <w:tcW w:w="1134" w:type="dxa"/>
            <w:gridSpan w:val="2"/>
            <w:shd w:val="clear" w:color="auto" w:fill="auto"/>
          </w:tcPr>
          <w:p w:rsidR="00E60A05" w:rsidRPr="00E60A05" w:rsidRDefault="00E60A05" w:rsidP="007D6447">
            <w:pPr>
              <w:spacing w:line="216" w:lineRule="auto"/>
              <w:jc w:val="center"/>
            </w:pPr>
          </w:p>
        </w:tc>
        <w:tc>
          <w:tcPr>
            <w:tcW w:w="1134" w:type="dxa"/>
            <w:gridSpan w:val="2"/>
            <w:shd w:val="clear" w:color="auto" w:fill="auto"/>
          </w:tcPr>
          <w:p w:rsidR="00E60A05" w:rsidRPr="00E60A05" w:rsidRDefault="00E60A05" w:rsidP="007D6447">
            <w:pPr>
              <w:spacing w:line="216" w:lineRule="auto"/>
              <w:jc w:val="center"/>
            </w:pPr>
          </w:p>
        </w:tc>
        <w:tc>
          <w:tcPr>
            <w:tcW w:w="1134" w:type="dxa"/>
          </w:tcPr>
          <w:p w:rsidR="00E60A05" w:rsidRPr="00E60A05" w:rsidRDefault="00E60A05" w:rsidP="007D6447">
            <w:pPr>
              <w:spacing w:line="216" w:lineRule="auto"/>
              <w:jc w:val="center"/>
            </w:pPr>
          </w:p>
        </w:tc>
        <w:tc>
          <w:tcPr>
            <w:tcW w:w="1140" w:type="dxa"/>
            <w:gridSpan w:val="2"/>
          </w:tcPr>
          <w:p w:rsidR="00E60A05" w:rsidRPr="00E60A05" w:rsidRDefault="00E60A05" w:rsidP="007D6447">
            <w:pPr>
              <w:spacing w:line="216" w:lineRule="auto"/>
              <w:jc w:val="center"/>
            </w:pP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pPr>
            <w:r w:rsidRPr="00E60A05">
              <w:t>13.4</w:t>
            </w:r>
          </w:p>
        </w:tc>
        <w:tc>
          <w:tcPr>
            <w:tcW w:w="2119" w:type="dxa"/>
            <w:vMerge w:val="restart"/>
            <w:shd w:val="clear" w:color="auto" w:fill="auto"/>
          </w:tcPr>
          <w:p w:rsidR="00E60A05" w:rsidRPr="00E60A05" w:rsidRDefault="00E60A05" w:rsidP="007D6447">
            <w:pPr>
              <w:pStyle w:val="21"/>
              <w:spacing w:after="0" w:line="240" w:lineRule="auto"/>
              <w:jc w:val="both"/>
              <w:rPr>
                <w:bCs/>
              </w:rPr>
            </w:pPr>
            <w:r w:rsidRPr="00E60A05">
              <w:rPr>
                <w:bCs/>
              </w:rPr>
              <w:t>Обеспечение выполнения муниципального задания МБУ «Крымская МРБ»</w:t>
            </w:r>
          </w:p>
        </w:tc>
        <w:tc>
          <w:tcPr>
            <w:tcW w:w="1838" w:type="dxa"/>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285" w:type="dxa"/>
            <w:gridSpan w:val="3"/>
            <w:shd w:val="clear" w:color="auto" w:fill="auto"/>
          </w:tcPr>
          <w:p w:rsidR="00E60A05" w:rsidRPr="00E60A05" w:rsidRDefault="00E60A05" w:rsidP="007D6447">
            <w:pPr>
              <w:jc w:val="center"/>
            </w:pPr>
            <w:r w:rsidRPr="00E60A05">
              <w:t>95188,2</w:t>
            </w:r>
          </w:p>
        </w:tc>
        <w:tc>
          <w:tcPr>
            <w:tcW w:w="1140" w:type="dxa"/>
            <w:gridSpan w:val="2"/>
            <w:shd w:val="clear" w:color="auto" w:fill="auto"/>
          </w:tcPr>
          <w:p w:rsidR="00E60A05" w:rsidRPr="00E60A05" w:rsidRDefault="00E60A05" w:rsidP="007D6447">
            <w:pPr>
              <w:spacing w:line="216" w:lineRule="auto"/>
              <w:ind w:left="-106" w:right="-110"/>
              <w:jc w:val="center"/>
            </w:pPr>
            <w:r w:rsidRPr="00E60A05">
              <w:t>16901,7</w:t>
            </w:r>
          </w:p>
        </w:tc>
        <w:tc>
          <w:tcPr>
            <w:tcW w:w="1134" w:type="dxa"/>
            <w:gridSpan w:val="2"/>
            <w:shd w:val="clear" w:color="auto" w:fill="auto"/>
          </w:tcPr>
          <w:p w:rsidR="00E60A05" w:rsidRPr="00E60A05" w:rsidRDefault="00E60A05" w:rsidP="007D6447">
            <w:pPr>
              <w:jc w:val="center"/>
            </w:pPr>
            <w:r w:rsidRPr="00E60A05">
              <w:t>17885,5</w:t>
            </w:r>
          </w:p>
        </w:tc>
        <w:tc>
          <w:tcPr>
            <w:tcW w:w="1134" w:type="dxa"/>
            <w:gridSpan w:val="2"/>
            <w:shd w:val="clear" w:color="auto" w:fill="auto"/>
          </w:tcPr>
          <w:p w:rsidR="00E60A05" w:rsidRPr="00E60A05" w:rsidRDefault="00E60A05" w:rsidP="007D6447">
            <w:pPr>
              <w:jc w:val="center"/>
            </w:pPr>
            <w:r w:rsidRPr="00E60A05">
              <w:t>18985,0</w:t>
            </w:r>
          </w:p>
        </w:tc>
        <w:tc>
          <w:tcPr>
            <w:tcW w:w="1134" w:type="dxa"/>
          </w:tcPr>
          <w:p w:rsidR="00E60A05" w:rsidRPr="00E60A05" w:rsidRDefault="00E60A05" w:rsidP="007D6447">
            <w:pPr>
              <w:jc w:val="center"/>
            </w:pPr>
            <w:r w:rsidRPr="00E60A05">
              <w:t>19819,1</w:t>
            </w:r>
          </w:p>
        </w:tc>
        <w:tc>
          <w:tcPr>
            <w:tcW w:w="1140" w:type="dxa"/>
            <w:gridSpan w:val="2"/>
          </w:tcPr>
          <w:p w:rsidR="00E60A05" w:rsidRPr="00E60A05" w:rsidRDefault="00E60A05" w:rsidP="007D6447">
            <w:pPr>
              <w:jc w:val="center"/>
            </w:pPr>
            <w:r w:rsidRPr="00E60A05">
              <w:t>21596,9</w:t>
            </w:r>
          </w:p>
        </w:tc>
        <w:tc>
          <w:tcPr>
            <w:tcW w:w="1700" w:type="dxa"/>
            <w:gridSpan w:val="2"/>
            <w:vMerge w:val="restart"/>
            <w:shd w:val="clear" w:color="auto" w:fill="auto"/>
          </w:tcPr>
          <w:p w:rsidR="00E60A05" w:rsidRPr="00E60A05" w:rsidRDefault="00E60A05" w:rsidP="007D6447">
            <w:pPr>
              <w:spacing w:line="216" w:lineRule="auto"/>
            </w:pPr>
            <w:r w:rsidRPr="00E60A05">
              <w:rPr>
                <w:bCs/>
              </w:rPr>
              <w:t xml:space="preserve">Предоставление услуг в сфере </w:t>
            </w:r>
          </w:p>
          <w:p w:rsidR="00E60A05" w:rsidRPr="00E60A05" w:rsidRDefault="00E60A05" w:rsidP="007D6447">
            <w:pPr>
              <w:spacing w:line="216" w:lineRule="auto"/>
            </w:pPr>
            <w:r w:rsidRPr="00E60A05">
              <w:rPr>
                <w:bCs/>
              </w:rPr>
              <w:t>культуры</w:t>
            </w:r>
          </w:p>
        </w:tc>
        <w:tc>
          <w:tcPr>
            <w:tcW w:w="1849" w:type="dxa"/>
            <w:gridSpan w:val="2"/>
            <w:vMerge w:val="restart"/>
            <w:shd w:val="clear" w:color="auto" w:fill="auto"/>
          </w:tcPr>
          <w:p w:rsidR="00E60A05" w:rsidRPr="00E60A05" w:rsidRDefault="00E60A05" w:rsidP="007D6447">
            <w:pPr>
              <w:pStyle w:val="21"/>
              <w:spacing w:after="0" w:line="240" w:lineRule="auto"/>
              <w:rPr>
                <w:bCs/>
              </w:rPr>
            </w:pPr>
            <w:r w:rsidRPr="00E60A05">
              <w:rPr>
                <w:bCs/>
              </w:rPr>
              <w:t>У</w:t>
            </w:r>
            <w:proofErr w:type="gramStart"/>
            <w:r w:rsidRPr="00E60A05">
              <w:rPr>
                <w:bCs/>
              </w:rPr>
              <w:t>К-</w:t>
            </w:r>
            <w:proofErr w:type="gramEnd"/>
            <w:r w:rsidRPr="00E60A05">
              <w:rPr>
                <w:shd w:val="clear" w:color="auto" w:fill="FFFFFF"/>
              </w:rPr>
              <w:t xml:space="preserve"> </w:t>
            </w:r>
            <w:r w:rsidRPr="00E60A05">
              <w:rPr>
                <w:bCs/>
              </w:rPr>
              <w:t xml:space="preserve">ответственный за выполнение </w:t>
            </w:r>
          </w:p>
          <w:p w:rsidR="00E60A05" w:rsidRPr="00E60A05" w:rsidRDefault="00E60A05" w:rsidP="007D6447">
            <w:pPr>
              <w:spacing w:line="216" w:lineRule="auto"/>
            </w:pPr>
            <w:r w:rsidRPr="00E60A05">
              <w:rPr>
                <w:bCs/>
              </w:rPr>
              <w:t xml:space="preserve">мероприятий, МБУ  «Крымская МРБ»  - </w:t>
            </w:r>
            <w:r w:rsidRPr="00E60A05">
              <w:rPr>
                <w:bCs/>
              </w:rPr>
              <w:lastRenderedPageBreak/>
              <w:t>получатель субсидий</w:t>
            </w:r>
          </w:p>
        </w:tc>
      </w:tr>
      <w:tr w:rsidR="00E60A05" w:rsidRPr="00E60A05" w:rsidTr="007D6447">
        <w:tc>
          <w:tcPr>
            <w:tcW w:w="697" w:type="dxa"/>
            <w:gridSpan w:val="2"/>
            <w:vMerge/>
            <w:shd w:val="clear" w:color="auto" w:fill="auto"/>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tc>
        <w:tc>
          <w:tcPr>
            <w:tcW w:w="1838" w:type="dxa"/>
            <w:shd w:val="clear" w:color="auto" w:fill="auto"/>
          </w:tcPr>
          <w:p w:rsidR="00E60A05" w:rsidRPr="00E60A05" w:rsidRDefault="00E60A05" w:rsidP="007D6447">
            <w:pPr>
              <w:spacing w:line="216" w:lineRule="auto"/>
            </w:pPr>
            <w:r w:rsidRPr="00E60A05">
              <w:t>местный бюджет</w:t>
            </w:r>
          </w:p>
        </w:tc>
        <w:tc>
          <w:tcPr>
            <w:tcW w:w="1285" w:type="dxa"/>
            <w:gridSpan w:val="3"/>
            <w:shd w:val="clear" w:color="auto" w:fill="auto"/>
          </w:tcPr>
          <w:p w:rsidR="00E60A05" w:rsidRPr="00E60A05" w:rsidRDefault="00E60A05" w:rsidP="007D6447">
            <w:pPr>
              <w:jc w:val="center"/>
            </w:pPr>
            <w:r w:rsidRPr="00E60A05">
              <w:t>95188,2</w:t>
            </w:r>
          </w:p>
        </w:tc>
        <w:tc>
          <w:tcPr>
            <w:tcW w:w="1140" w:type="dxa"/>
            <w:gridSpan w:val="2"/>
            <w:shd w:val="clear" w:color="auto" w:fill="auto"/>
          </w:tcPr>
          <w:p w:rsidR="00E60A05" w:rsidRPr="00E60A05" w:rsidRDefault="00E60A05" w:rsidP="007D6447">
            <w:pPr>
              <w:spacing w:line="216" w:lineRule="auto"/>
              <w:ind w:left="-106" w:right="-110"/>
              <w:jc w:val="center"/>
            </w:pPr>
            <w:r w:rsidRPr="00E60A05">
              <w:t>16901,7</w:t>
            </w:r>
          </w:p>
        </w:tc>
        <w:tc>
          <w:tcPr>
            <w:tcW w:w="1134" w:type="dxa"/>
            <w:gridSpan w:val="2"/>
            <w:shd w:val="clear" w:color="auto" w:fill="auto"/>
          </w:tcPr>
          <w:p w:rsidR="00E60A05" w:rsidRPr="00E60A05" w:rsidRDefault="00E60A05" w:rsidP="007D6447">
            <w:pPr>
              <w:jc w:val="center"/>
            </w:pPr>
            <w:r w:rsidRPr="00E60A05">
              <w:t>17885,5</w:t>
            </w:r>
          </w:p>
        </w:tc>
        <w:tc>
          <w:tcPr>
            <w:tcW w:w="1134" w:type="dxa"/>
            <w:gridSpan w:val="2"/>
            <w:shd w:val="clear" w:color="auto" w:fill="auto"/>
          </w:tcPr>
          <w:p w:rsidR="00E60A05" w:rsidRPr="00E60A05" w:rsidRDefault="00E60A05" w:rsidP="007D6447">
            <w:pPr>
              <w:jc w:val="center"/>
            </w:pPr>
            <w:r w:rsidRPr="00E60A05">
              <w:t>18985,0</w:t>
            </w:r>
          </w:p>
        </w:tc>
        <w:tc>
          <w:tcPr>
            <w:tcW w:w="1134" w:type="dxa"/>
          </w:tcPr>
          <w:p w:rsidR="00E60A05" w:rsidRPr="00E60A05" w:rsidRDefault="00E60A05" w:rsidP="007D6447">
            <w:pPr>
              <w:jc w:val="center"/>
            </w:pPr>
            <w:r w:rsidRPr="00E60A05">
              <w:t>19819,1</w:t>
            </w:r>
          </w:p>
        </w:tc>
        <w:tc>
          <w:tcPr>
            <w:tcW w:w="1140" w:type="dxa"/>
            <w:gridSpan w:val="2"/>
          </w:tcPr>
          <w:p w:rsidR="00E60A05" w:rsidRPr="00E60A05" w:rsidRDefault="00E60A05" w:rsidP="007D6447">
            <w:pPr>
              <w:jc w:val="center"/>
            </w:pPr>
            <w:r w:rsidRPr="00E60A05">
              <w:t>21596,9</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shd w:val="clear" w:color="auto" w:fill="auto"/>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tc>
        <w:tc>
          <w:tcPr>
            <w:tcW w:w="1838" w:type="dxa"/>
            <w:shd w:val="clear" w:color="auto" w:fill="auto"/>
          </w:tcPr>
          <w:p w:rsidR="00E60A05" w:rsidRPr="00E60A05" w:rsidRDefault="00E60A05" w:rsidP="007D6447">
            <w:pPr>
              <w:spacing w:line="216" w:lineRule="auto"/>
            </w:pPr>
            <w:r w:rsidRPr="00E60A05">
              <w:t>краевой бюджет</w:t>
            </w:r>
          </w:p>
        </w:tc>
        <w:tc>
          <w:tcPr>
            <w:tcW w:w="1285" w:type="dxa"/>
            <w:gridSpan w:val="3"/>
            <w:shd w:val="clear" w:color="auto" w:fill="auto"/>
          </w:tcPr>
          <w:p w:rsidR="00E60A05" w:rsidRPr="00E60A05" w:rsidRDefault="00E60A05" w:rsidP="007D6447">
            <w:pPr>
              <w:spacing w:line="216" w:lineRule="auto"/>
              <w:jc w:val="center"/>
            </w:pPr>
          </w:p>
        </w:tc>
        <w:tc>
          <w:tcPr>
            <w:tcW w:w="1140" w:type="dxa"/>
            <w:gridSpan w:val="2"/>
            <w:shd w:val="clear" w:color="auto" w:fill="auto"/>
          </w:tcPr>
          <w:p w:rsidR="00E60A05" w:rsidRPr="00E60A05" w:rsidRDefault="00E60A05" w:rsidP="007D6447">
            <w:pPr>
              <w:spacing w:line="216" w:lineRule="auto"/>
              <w:ind w:left="-106" w:right="-110"/>
              <w:jc w:val="center"/>
            </w:pPr>
          </w:p>
        </w:tc>
        <w:tc>
          <w:tcPr>
            <w:tcW w:w="1134" w:type="dxa"/>
            <w:gridSpan w:val="2"/>
            <w:shd w:val="clear" w:color="auto" w:fill="auto"/>
          </w:tcPr>
          <w:p w:rsidR="00E60A05" w:rsidRPr="00E60A05" w:rsidRDefault="00E60A05" w:rsidP="007D6447">
            <w:pPr>
              <w:spacing w:line="216" w:lineRule="auto"/>
              <w:jc w:val="center"/>
            </w:pPr>
          </w:p>
        </w:tc>
        <w:tc>
          <w:tcPr>
            <w:tcW w:w="1134" w:type="dxa"/>
            <w:gridSpan w:val="2"/>
            <w:shd w:val="clear" w:color="auto" w:fill="auto"/>
          </w:tcPr>
          <w:p w:rsidR="00E60A05" w:rsidRPr="00E60A05" w:rsidRDefault="00E60A05" w:rsidP="007D6447">
            <w:pPr>
              <w:spacing w:line="216" w:lineRule="auto"/>
              <w:jc w:val="center"/>
            </w:pPr>
          </w:p>
        </w:tc>
        <w:tc>
          <w:tcPr>
            <w:tcW w:w="1134" w:type="dxa"/>
          </w:tcPr>
          <w:p w:rsidR="00E60A05" w:rsidRPr="00E60A05" w:rsidRDefault="00E60A05" w:rsidP="007D6447">
            <w:pPr>
              <w:spacing w:line="216" w:lineRule="auto"/>
              <w:jc w:val="center"/>
            </w:pPr>
          </w:p>
        </w:tc>
        <w:tc>
          <w:tcPr>
            <w:tcW w:w="1140" w:type="dxa"/>
            <w:gridSpan w:val="2"/>
          </w:tcPr>
          <w:p w:rsidR="00E60A05" w:rsidRPr="00E60A05" w:rsidRDefault="00E60A05" w:rsidP="007D6447">
            <w:pPr>
              <w:spacing w:line="216" w:lineRule="auto"/>
              <w:jc w:val="center"/>
            </w:pP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shd w:val="clear" w:color="auto" w:fill="auto"/>
          </w:tcPr>
          <w:p w:rsidR="00E60A05" w:rsidRPr="00E60A05" w:rsidRDefault="00E60A05" w:rsidP="007D6447">
            <w:pPr>
              <w:spacing w:line="216" w:lineRule="auto"/>
            </w:pPr>
            <w:r w:rsidRPr="00E60A05">
              <w:lastRenderedPageBreak/>
              <w:t>13.5</w:t>
            </w:r>
          </w:p>
        </w:tc>
        <w:tc>
          <w:tcPr>
            <w:tcW w:w="2119" w:type="dxa"/>
            <w:shd w:val="clear" w:color="auto" w:fill="auto"/>
          </w:tcPr>
          <w:p w:rsidR="00E60A05" w:rsidRPr="00E60A05" w:rsidRDefault="00E60A05" w:rsidP="007D6447">
            <w:r w:rsidRPr="00E60A05">
              <w:t>Оплата земельных налогов</w:t>
            </w:r>
          </w:p>
        </w:tc>
        <w:tc>
          <w:tcPr>
            <w:tcW w:w="1838" w:type="dxa"/>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285" w:type="dxa"/>
            <w:gridSpan w:val="3"/>
            <w:shd w:val="clear" w:color="auto" w:fill="auto"/>
          </w:tcPr>
          <w:p w:rsidR="00E60A05" w:rsidRPr="00E60A05" w:rsidRDefault="00E60A05" w:rsidP="007D6447">
            <w:pPr>
              <w:spacing w:line="216" w:lineRule="auto"/>
              <w:jc w:val="center"/>
            </w:pPr>
            <w:r w:rsidRPr="00E60A05">
              <w:t>219,9</w:t>
            </w:r>
          </w:p>
        </w:tc>
        <w:tc>
          <w:tcPr>
            <w:tcW w:w="1140" w:type="dxa"/>
            <w:gridSpan w:val="2"/>
            <w:shd w:val="clear" w:color="auto" w:fill="auto"/>
          </w:tcPr>
          <w:p w:rsidR="00E60A05" w:rsidRPr="00E60A05" w:rsidRDefault="00E60A05" w:rsidP="007D6447">
            <w:pPr>
              <w:spacing w:line="216" w:lineRule="auto"/>
              <w:ind w:left="-106" w:right="-110"/>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73,3</w:t>
            </w:r>
          </w:p>
        </w:tc>
        <w:tc>
          <w:tcPr>
            <w:tcW w:w="1134" w:type="dxa"/>
          </w:tcPr>
          <w:p w:rsidR="00E60A05" w:rsidRPr="00E60A05" w:rsidRDefault="00E60A05" w:rsidP="007D6447">
            <w:pPr>
              <w:spacing w:line="216" w:lineRule="auto"/>
              <w:jc w:val="center"/>
            </w:pPr>
            <w:r w:rsidRPr="00E60A05">
              <w:t>73,3</w:t>
            </w:r>
          </w:p>
        </w:tc>
        <w:tc>
          <w:tcPr>
            <w:tcW w:w="1140" w:type="dxa"/>
            <w:gridSpan w:val="2"/>
          </w:tcPr>
          <w:p w:rsidR="00E60A05" w:rsidRPr="00E60A05" w:rsidRDefault="00E60A05" w:rsidP="007D6447">
            <w:pPr>
              <w:spacing w:line="216" w:lineRule="auto"/>
              <w:jc w:val="center"/>
            </w:pPr>
            <w:r w:rsidRPr="00E60A05">
              <w:t>73,3</w:t>
            </w:r>
          </w:p>
        </w:tc>
        <w:tc>
          <w:tcPr>
            <w:tcW w:w="1700" w:type="dxa"/>
            <w:gridSpan w:val="2"/>
            <w:vMerge w:val="restart"/>
            <w:shd w:val="clear" w:color="auto" w:fill="auto"/>
          </w:tcPr>
          <w:p w:rsidR="00E60A05" w:rsidRPr="00E60A05" w:rsidRDefault="00E60A05" w:rsidP="007D6447">
            <w:pPr>
              <w:spacing w:line="216" w:lineRule="auto"/>
            </w:pPr>
            <w:r w:rsidRPr="00E60A05">
              <w:t>Выполнение обязательств налогоплательщика в рамках налогового законодательства</w:t>
            </w:r>
          </w:p>
        </w:tc>
        <w:tc>
          <w:tcPr>
            <w:tcW w:w="1849" w:type="dxa"/>
            <w:gridSpan w:val="2"/>
            <w:vMerge w:val="restart"/>
            <w:shd w:val="clear" w:color="auto" w:fill="auto"/>
          </w:tcPr>
          <w:p w:rsidR="00E60A05" w:rsidRPr="00E60A05" w:rsidRDefault="00E60A05" w:rsidP="007D6447">
            <w:pPr>
              <w:spacing w:line="216" w:lineRule="auto"/>
            </w:pPr>
            <w:r w:rsidRPr="00E60A05">
              <w:t>У</w:t>
            </w:r>
            <w:proofErr w:type="gramStart"/>
            <w:r w:rsidRPr="00E60A05">
              <w:t>К-</w:t>
            </w:r>
            <w:proofErr w:type="gramEnd"/>
            <w:r w:rsidRPr="00E60A05">
              <w:t xml:space="preserve"> ответственный за выполнение </w:t>
            </w:r>
          </w:p>
          <w:p w:rsidR="00E60A05" w:rsidRPr="00E60A05" w:rsidRDefault="00E60A05" w:rsidP="007D6447">
            <w:pPr>
              <w:spacing w:line="216" w:lineRule="auto"/>
            </w:pPr>
            <w:r w:rsidRPr="00E60A05">
              <w:t>мероприятий,</w:t>
            </w:r>
          </w:p>
          <w:p w:rsidR="00E60A05" w:rsidRPr="00E60A05" w:rsidRDefault="00E60A05" w:rsidP="007D6447">
            <w:pPr>
              <w:spacing w:line="216" w:lineRule="auto"/>
            </w:pPr>
            <w:r w:rsidRPr="00E60A05">
              <w:t>отдел капитального строительства  - получатель субсидий</w:t>
            </w:r>
          </w:p>
        </w:tc>
      </w:tr>
      <w:tr w:rsidR="00E60A05" w:rsidRPr="00E60A05" w:rsidTr="007D6447">
        <w:tc>
          <w:tcPr>
            <w:tcW w:w="697" w:type="dxa"/>
            <w:gridSpan w:val="2"/>
            <w:shd w:val="clear" w:color="auto" w:fill="auto"/>
          </w:tcPr>
          <w:p w:rsidR="00E60A05" w:rsidRPr="00E60A05" w:rsidRDefault="00E60A05" w:rsidP="007D6447">
            <w:pPr>
              <w:spacing w:line="216" w:lineRule="auto"/>
            </w:pPr>
          </w:p>
        </w:tc>
        <w:tc>
          <w:tcPr>
            <w:tcW w:w="2119" w:type="dxa"/>
            <w:shd w:val="clear" w:color="auto" w:fill="auto"/>
          </w:tcPr>
          <w:p w:rsidR="00E60A05" w:rsidRPr="00E60A05" w:rsidRDefault="00E60A05" w:rsidP="007D6447"/>
        </w:tc>
        <w:tc>
          <w:tcPr>
            <w:tcW w:w="1838" w:type="dxa"/>
            <w:shd w:val="clear" w:color="auto" w:fill="auto"/>
          </w:tcPr>
          <w:p w:rsidR="00E60A05" w:rsidRPr="00E60A05" w:rsidRDefault="00E60A05" w:rsidP="007D6447">
            <w:pPr>
              <w:spacing w:line="216" w:lineRule="auto"/>
            </w:pPr>
            <w:r w:rsidRPr="00E60A05">
              <w:t>местный бюджет</w:t>
            </w:r>
          </w:p>
        </w:tc>
        <w:tc>
          <w:tcPr>
            <w:tcW w:w="1285" w:type="dxa"/>
            <w:gridSpan w:val="3"/>
            <w:shd w:val="clear" w:color="auto" w:fill="auto"/>
          </w:tcPr>
          <w:p w:rsidR="00E60A05" w:rsidRPr="00E60A05" w:rsidRDefault="00E60A05" w:rsidP="007D6447">
            <w:pPr>
              <w:spacing w:line="216" w:lineRule="auto"/>
              <w:jc w:val="center"/>
            </w:pPr>
            <w:r w:rsidRPr="00E60A05">
              <w:t>219,9</w:t>
            </w:r>
          </w:p>
        </w:tc>
        <w:tc>
          <w:tcPr>
            <w:tcW w:w="1140" w:type="dxa"/>
            <w:gridSpan w:val="2"/>
            <w:shd w:val="clear" w:color="auto" w:fill="auto"/>
          </w:tcPr>
          <w:p w:rsidR="00E60A05" w:rsidRPr="00E60A05" w:rsidRDefault="00E60A05" w:rsidP="007D6447">
            <w:pPr>
              <w:spacing w:line="216" w:lineRule="auto"/>
              <w:ind w:left="-106" w:right="-110"/>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73,3</w:t>
            </w:r>
          </w:p>
        </w:tc>
        <w:tc>
          <w:tcPr>
            <w:tcW w:w="1134" w:type="dxa"/>
          </w:tcPr>
          <w:p w:rsidR="00E60A05" w:rsidRPr="00E60A05" w:rsidRDefault="00E60A05" w:rsidP="007D6447">
            <w:pPr>
              <w:spacing w:line="216" w:lineRule="auto"/>
              <w:jc w:val="center"/>
            </w:pPr>
            <w:r w:rsidRPr="00E60A05">
              <w:t>73,3</w:t>
            </w:r>
          </w:p>
        </w:tc>
        <w:tc>
          <w:tcPr>
            <w:tcW w:w="1140" w:type="dxa"/>
            <w:gridSpan w:val="2"/>
          </w:tcPr>
          <w:p w:rsidR="00E60A05" w:rsidRPr="00E60A05" w:rsidRDefault="00E60A05" w:rsidP="007D6447">
            <w:pPr>
              <w:spacing w:line="216" w:lineRule="auto"/>
              <w:jc w:val="center"/>
            </w:pPr>
            <w:r w:rsidRPr="00E60A05">
              <w:t>73,3</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2816" w:type="dxa"/>
            <w:gridSpan w:val="3"/>
            <w:shd w:val="clear" w:color="auto" w:fill="auto"/>
          </w:tcPr>
          <w:p w:rsidR="00E60A05" w:rsidRPr="00E60A05" w:rsidRDefault="00E60A05" w:rsidP="007D6447">
            <w:pPr>
              <w:jc w:val="right"/>
            </w:pPr>
          </w:p>
          <w:p w:rsidR="00E60A05" w:rsidRPr="00E60A05" w:rsidRDefault="00E60A05" w:rsidP="007D6447">
            <w:pPr>
              <w:jc w:val="right"/>
            </w:pPr>
            <w:r w:rsidRPr="00E60A05">
              <w:t>Итого по разделу 13</w:t>
            </w:r>
          </w:p>
        </w:tc>
        <w:tc>
          <w:tcPr>
            <w:tcW w:w="1838" w:type="dxa"/>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p w:rsidR="00E60A05" w:rsidRPr="00E60A05" w:rsidRDefault="00E60A05" w:rsidP="007D6447">
            <w:pPr>
              <w:spacing w:line="216" w:lineRule="auto"/>
            </w:pPr>
          </w:p>
        </w:tc>
        <w:tc>
          <w:tcPr>
            <w:tcW w:w="1285" w:type="dxa"/>
            <w:gridSpan w:val="3"/>
            <w:shd w:val="clear" w:color="auto" w:fill="auto"/>
          </w:tcPr>
          <w:p w:rsidR="00E60A05" w:rsidRPr="00E60A05" w:rsidRDefault="00E60A05" w:rsidP="007D6447">
            <w:pPr>
              <w:jc w:val="center"/>
            </w:pPr>
            <w:r w:rsidRPr="00E60A05">
              <w:t>534538,8</w:t>
            </w:r>
          </w:p>
        </w:tc>
        <w:tc>
          <w:tcPr>
            <w:tcW w:w="1140" w:type="dxa"/>
            <w:gridSpan w:val="2"/>
            <w:shd w:val="clear" w:color="auto" w:fill="auto"/>
          </w:tcPr>
          <w:p w:rsidR="00E60A05" w:rsidRPr="00E60A05" w:rsidRDefault="00E60A05" w:rsidP="007D6447">
            <w:pPr>
              <w:jc w:val="center"/>
            </w:pPr>
            <w:r w:rsidRPr="00E60A05">
              <w:t>101304,3</w:t>
            </w:r>
          </w:p>
        </w:tc>
        <w:tc>
          <w:tcPr>
            <w:tcW w:w="1134" w:type="dxa"/>
            <w:gridSpan w:val="2"/>
            <w:shd w:val="clear" w:color="auto" w:fill="auto"/>
          </w:tcPr>
          <w:p w:rsidR="00E60A05" w:rsidRPr="00E60A05" w:rsidRDefault="00E60A05" w:rsidP="007D6447">
            <w:pPr>
              <w:jc w:val="center"/>
            </w:pPr>
            <w:r w:rsidRPr="00E60A05">
              <w:t>103268,9</w:t>
            </w:r>
          </w:p>
        </w:tc>
        <w:tc>
          <w:tcPr>
            <w:tcW w:w="1134" w:type="dxa"/>
            <w:gridSpan w:val="2"/>
            <w:shd w:val="clear" w:color="auto" w:fill="auto"/>
          </w:tcPr>
          <w:p w:rsidR="00E60A05" w:rsidRPr="00E60A05" w:rsidRDefault="00E60A05" w:rsidP="007D6447">
            <w:pPr>
              <w:ind w:left="-108" w:right="-108"/>
              <w:jc w:val="center"/>
            </w:pPr>
            <w:r w:rsidRPr="00E60A05">
              <w:rPr>
                <w:color w:val="000000" w:themeColor="text1"/>
              </w:rPr>
              <w:t>101957,3</w:t>
            </w:r>
          </w:p>
        </w:tc>
        <w:tc>
          <w:tcPr>
            <w:tcW w:w="1134" w:type="dxa"/>
          </w:tcPr>
          <w:p w:rsidR="00E60A05" w:rsidRPr="00E60A05" w:rsidRDefault="00E60A05" w:rsidP="007D6447">
            <w:r w:rsidRPr="00E60A05">
              <w:t>111340,9</w:t>
            </w:r>
          </w:p>
        </w:tc>
        <w:tc>
          <w:tcPr>
            <w:tcW w:w="1140" w:type="dxa"/>
            <w:gridSpan w:val="2"/>
          </w:tcPr>
          <w:p w:rsidR="00E60A05" w:rsidRPr="00E60A05" w:rsidRDefault="00E60A05" w:rsidP="007D6447">
            <w:r w:rsidRPr="00E60A05">
              <w:t>116667,4</w:t>
            </w:r>
          </w:p>
        </w:tc>
        <w:tc>
          <w:tcPr>
            <w:tcW w:w="1700" w:type="dxa"/>
            <w:gridSpan w:val="2"/>
            <w:shd w:val="clear" w:color="auto" w:fill="auto"/>
          </w:tcPr>
          <w:p w:rsidR="00E60A05" w:rsidRPr="00E60A05" w:rsidRDefault="00E60A05" w:rsidP="007D6447">
            <w:pPr>
              <w:spacing w:line="216" w:lineRule="auto"/>
            </w:pPr>
          </w:p>
        </w:tc>
        <w:tc>
          <w:tcPr>
            <w:tcW w:w="1849" w:type="dxa"/>
            <w:gridSpan w:val="2"/>
            <w:shd w:val="clear" w:color="auto" w:fill="auto"/>
          </w:tcPr>
          <w:p w:rsidR="00E60A05" w:rsidRPr="00E60A05" w:rsidRDefault="00E60A05" w:rsidP="007D6447">
            <w:pPr>
              <w:spacing w:line="216" w:lineRule="auto"/>
            </w:pPr>
          </w:p>
        </w:tc>
      </w:tr>
      <w:tr w:rsidR="00E60A05" w:rsidRPr="00E60A05" w:rsidTr="007D6447">
        <w:tc>
          <w:tcPr>
            <w:tcW w:w="697" w:type="dxa"/>
            <w:gridSpan w:val="2"/>
            <w:shd w:val="clear" w:color="auto" w:fill="auto"/>
          </w:tcPr>
          <w:p w:rsidR="00E60A05" w:rsidRPr="00E60A05" w:rsidRDefault="00E60A05" w:rsidP="007D6447">
            <w:pPr>
              <w:spacing w:line="216" w:lineRule="auto"/>
              <w:jc w:val="center"/>
            </w:pPr>
            <w:r w:rsidRPr="00E60A05">
              <w:t>14</w:t>
            </w:r>
          </w:p>
        </w:tc>
        <w:tc>
          <w:tcPr>
            <w:tcW w:w="2119" w:type="dxa"/>
            <w:shd w:val="clear" w:color="auto" w:fill="auto"/>
          </w:tcPr>
          <w:p w:rsidR="00E60A05" w:rsidRPr="00E60A05" w:rsidRDefault="00E60A05" w:rsidP="007D6447">
            <w:r w:rsidRPr="00E60A05">
              <w:t>Задача</w:t>
            </w:r>
          </w:p>
        </w:tc>
        <w:tc>
          <w:tcPr>
            <w:tcW w:w="12354" w:type="dxa"/>
            <w:gridSpan w:val="17"/>
            <w:shd w:val="clear" w:color="auto" w:fill="auto"/>
          </w:tcPr>
          <w:p w:rsidR="00E60A05" w:rsidRPr="00E60A05" w:rsidRDefault="00E60A05" w:rsidP="007D6447">
            <w:pPr>
              <w:spacing w:line="216" w:lineRule="auto"/>
            </w:pPr>
            <w:r w:rsidRPr="00E60A05">
              <w:rPr>
                <w:b/>
                <w:i/>
              </w:rPr>
              <w:t>Повышение эффективности и результативности бюджетных расходов на оказание муниципальных услуг в сфере культуры муниципального образования Крымский район</w:t>
            </w: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pPr>
            <w:r w:rsidRPr="00E60A05">
              <w:t>14.1</w:t>
            </w:r>
          </w:p>
        </w:tc>
        <w:tc>
          <w:tcPr>
            <w:tcW w:w="2119" w:type="dxa"/>
            <w:vMerge w:val="restart"/>
            <w:shd w:val="clear" w:color="auto" w:fill="auto"/>
          </w:tcPr>
          <w:p w:rsidR="00E60A05" w:rsidRPr="00E60A05" w:rsidRDefault="00E60A05" w:rsidP="007D6447">
            <w:pPr>
              <w:pStyle w:val="a8"/>
              <w:rPr>
                <w:rFonts w:ascii="Times New Roman" w:hAnsi="Times New Roman"/>
              </w:rPr>
            </w:pPr>
            <w:r w:rsidRPr="00E60A05">
              <w:rPr>
                <w:rFonts w:ascii="Times New Roman" w:hAnsi="Times New Roman"/>
              </w:rPr>
              <w:t xml:space="preserve">Предоставление субсидий МБУ «Крымская </w:t>
            </w:r>
            <w:proofErr w:type="spellStart"/>
            <w:r w:rsidRPr="00E60A05">
              <w:rPr>
                <w:rFonts w:ascii="Times New Roman" w:hAnsi="Times New Roman"/>
              </w:rPr>
              <w:t>межпоселенческая</w:t>
            </w:r>
            <w:proofErr w:type="spellEnd"/>
            <w:r w:rsidRPr="00E60A05">
              <w:rPr>
                <w:rFonts w:ascii="Times New Roman" w:hAnsi="Times New Roman"/>
              </w:rPr>
              <w:t xml:space="preserve"> районная библиотека» муниципального образования Крымский район на комплектование библиотечного фонда</w:t>
            </w:r>
          </w:p>
        </w:tc>
        <w:tc>
          <w:tcPr>
            <w:tcW w:w="1983" w:type="dxa"/>
            <w:gridSpan w:val="3"/>
            <w:shd w:val="clear" w:color="auto" w:fill="auto"/>
          </w:tcPr>
          <w:p w:rsidR="00E60A05" w:rsidRPr="00E60A05" w:rsidRDefault="00E60A05" w:rsidP="007D6447">
            <w:r w:rsidRPr="00E60A05">
              <w:t>Всего</w:t>
            </w:r>
          </w:p>
          <w:p w:rsidR="00E60A05" w:rsidRPr="00E60A05" w:rsidRDefault="00E60A05" w:rsidP="007D6447"/>
        </w:tc>
        <w:tc>
          <w:tcPr>
            <w:tcW w:w="1140" w:type="dxa"/>
            <w:shd w:val="clear" w:color="auto" w:fill="auto"/>
          </w:tcPr>
          <w:p w:rsidR="00E60A05" w:rsidRPr="00E60A05" w:rsidRDefault="00E60A05" w:rsidP="007D6447">
            <w:pPr>
              <w:jc w:val="center"/>
            </w:pPr>
            <w:r w:rsidRPr="00E60A05">
              <w:t>2986,4</w:t>
            </w:r>
          </w:p>
        </w:tc>
        <w:tc>
          <w:tcPr>
            <w:tcW w:w="1140" w:type="dxa"/>
            <w:gridSpan w:val="2"/>
            <w:shd w:val="clear" w:color="auto" w:fill="auto"/>
          </w:tcPr>
          <w:p w:rsidR="00E60A05" w:rsidRPr="00E60A05" w:rsidRDefault="00E60A05" w:rsidP="007D6447">
            <w:pPr>
              <w:jc w:val="center"/>
            </w:pPr>
            <w:r w:rsidRPr="00E60A05">
              <w:t>625,7</w:t>
            </w:r>
          </w:p>
        </w:tc>
        <w:tc>
          <w:tcPr>
            <w:tcW w:w="1134" w:type="dxa"/>
            <w:gridSpan w:val="2"/>
            <w:shd w:val="clear" w:color="auto" w:fill="auto"/>
          </w:tcPr>
          <w:p w:rsidR="00E60A05" w:rsidRPr="00E60A05" w:rsidRDefault="00E60A05" w:rsidP="007D6447">
            <w:pPr>
              <w:ind w:left="-106" w:right="-110"/>
              <w:jc w:val="center"/>
            </w:pPr>
            <w:r w:rsidRPr="00E60A05">
              <w:t>483,6</w:t>
            </w:r>
          </w:p>
        </w:tc>
        <w:tc>
          <w:tcPr>
            <w:tcW w:w="1134" w:type="dxa"/>
            <w:gridSpan w:val="2"/>
            <w:shd w:val="clear" w:color="auto" w:fill="auto"/>
          </w:tcPr>
          <w:p w:rsidR="00E60A05" w:rsidRPr="00E60A05" w:rsidRDefault="00E60A05" w:rsidP="007D6447">
            <w:pPr>
              <w:jc w:val="center"/>
            </w:pPr>
            <w:r w:rsidRPr="00E60A05">
              <w:t>625,7</w:t>
            </w:r>
          </w:p>
        </w:tc>
        <w:tc>
          <w:tcPr>
            <w:tcW w:w="1134" w:type="dxa"/>
          </w:tcPr>
          <w:p w:rsidR="00E60A05" w:rsidRPr="00E60A05" w:rsidRDefault="00E60A05" w:rsidP="007D6447">
            <w:pPr>
              <w:jc w:val="center"/>
            </w:pPr>
            <w:r w:rsidRPr="00E60A05">
              <w:t>625,7</w:t>
            </w:r>
          </w:p>
        </w:tc>
        <w:tc>
          <w:tcPr>
            <w:tcW w:w="1140" w:type="dxa"/>
            <w:gridSpan w:val="2"/>
          </w:tcPr>
          <w:p w:rsidR="00E60A05" w:rsidRPr="00E60A05" w:rsidRDefault="00E60A05" w:rsidP="007D6447">
            <w:pPr>
              <w:jc w:val="center"/>
            </w:pPr>
            <w:r w:rsidRPr="00E60A05">
              <w:t>625,7</w:t>
            </w:r>
          </w:p>
        </w:tc>
        <w:tc>
          <w:tcPr>
            <w:tcW w:w="1700" w:type="dxa"/>
            <w:gridSpan w:val="2"/>
            <w:vMerge w:val="restart"/>
            <w:shd w:val="clear" w:color="auto" w:fill="auto"/>
          </w:tcPr>
          <w:p w:rsidR="00E60A05" w:rsidRPr="00E60A05" w:rsidRDefault="00E60A05" w:rsidP="007D6447">
            <w:pPr>
              <w:spacing w:line="216" w:lineRule="auto"/>
            </w:pPr>
            <w:r w:rsidRPr="00E60A05">
              <w:t>Комплектование библиотечного фонда</w:t>
            </w:r>
          </w:p>
        </w:tc>
        <w:tc>
          <w:tcPr>
            <w:tcW w:w="1849" w:type="dxa"/>
            <w:gridSpan w:val="2"/>
            <w:vMerge w:val="restart"/>
            <w:shd w:val="clear" w:color="auto" w:fill="auto"/>
          </w:tcPr>
          <w:p w:rsidR="00E60A05" w:rsidRPr="00E60A05" w:rsidRDefault="00E60A05" w:rsidP="007D6447">
            <w:pPr>
              <w:pStyle w:val="21"/>
              <w:spacing w:after="0" w:line="240" w:lineRule="auto"/>
              <w:rPr>
                <w:bCs/>
              </w:rPr>
            </w:pPr>
            <w:r w:rsidRPr="00E60A05">
              <w:rPr>
                <w:bCs/>
              </w:rPr>
              <w:t>У</w:t>
            </w:r>
            <w:proofErr w:type="gramStart"/>
            <w:r w:rsidRPr="00E60A05">
              <w:rPr>
                <w:bCs/>
              </w:rPr>
              <w:t>К-</w:t>
            </w:r>
            <w:proofErr w:type="gramEnd"/>
            <w:r w:rsidRPr="00E60A05">
              <w:rPr>
                <w:shd w:val="clear" w:color="auto" w:fill="FFFFFF"/>
              </w:rPr>
              <w:t xml:space="preserve"> </w:t>
            </w:r>
            <w:r w:rsidRPr="00E60A05">
              <w:rPr>
                <w:bCs/>
              </w:rPr>
              <w:t xml:space="preserve">ответственный за выполнение </w:t>
            </w:r>
          </w:p>
          <w:p w:rsidR="00E60A05" w:rsidRPr="00E60A05" w:rsidRDefault="00E60A05" w:rsidP="007D6447">
            <w:pPr>
              <w:spacing w:line="216" w:lineRule="auto"/>
            </w:pPr>
            <w:r w:rsidRPr="00E60A05">
              <w:rPr>
                <w:bCs/>
              </w:rPr>
              <w:t>мероприятий, МБУ  «Крымская МРБ»  - получатель субсидий</w:t>
            </w:r>
          </w:p>
        </w:tc>
      </w:tr>
      <w:tr w:rsidR="00E60A05" w:rsidRPr="00E60A05" w:rsidTr="007D6447">
        <w:tc>
          <w:tcPr>
            <w:tcW w:w="697" w:type="dxa"/>
            <w:gridSpan w:val="2"/>
            <w:vMerge/>
            <w:shd w:val="clear" w:color="auto" w:fill="auto"/>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tc>
        <w:tc>
          <w:tcPr>
            <w:tcW w:w="1983" w:type="dxa"/>
            <w:gridSpan w:val="3"/>
            <w:shd w:val="clear" w:color="auto" w:fill="auto"/>
          </w:tcPr>
          <w:p w:rsidR="00E60A05" w:rsidRPr="00E60A05" w:rsidRDefault="00E60A05" w:rsidP="007D6447">
            <w:r w:rsidRPr="00E60A05">
              <w:t>местный бюджет</w:t>
            </w:r>
          </w:p>
          <w:p w:rsidR="00E60A05" w:rsidRPr="00E60A05" w:rsidRDefault="00E60A05" w:rsidP="007D6447"/>
        </w:tc>
        <w:tc>
          <w:tcPr>
            <w:tcW w:w="1140" w:type="dxa"/>
            <w:shd w:val="clear" w:color="auto" w:fill="auto"/>
          </w:tcPr>
          <w:p w:rsidR="00E60A05" w:rsidRPr="00E60A05" w:rsidRDefault="00E60A05" w:rsidP="007D6447">
            <w:pPr>
              <w:jc w:val="center"/>
            </w:pPr>
            <w:r w:rsidRPr="00E60A05">
              <w:t>2986,4</w:t>
            </w:r>
          </w:p>
        </w:tc>
        <w:tc>
          <w:tcPr>
            <w:tcW w:w="1140" w:type="dxa"/>
            <w:gridSpan w:val="2"/>
            <w:shd w:val="clear" w:color="auto" w:fill="auto"/>
          </w:tcPr>
          <w:p w:rsidR="00E60A05" w:rsidRPr="00E60A05" w:rsidRDefault="00E60A05" w:rsidP="007D6447">
            <w:pPr>
              <w:jc w:val="center"/>
            </w:pPr>
            <w:r w:rsidRPr="00E60A05">
              <w:t>625,7</w:t>
            </w:r>
          </w:p>
        </w:tc>
        <w:tc>
          <w:tcPr>
            <w:tcW w:w="1134" w:type="dxa"/>
            <w:gridSpan w:val="2"/>
            <w:shd w:val="clear" w:color="auto" w:fill="auto"/>
          </w:tcPr>
          <w:p w:rsidR="00E60A05" w:rsidRPr="00E60A05" w:rsidRDefault="00E60A05" w:rsidP="007D6447">
            <w:pPr>
              <w:ind w:left="-106" w:right="-110"/>
              <w:jc w:val="center"/>
            </w:pPr>
            <w:r w:rsidRPr="00E60A05">
              <w:t>483,6</w:t>
            </w:r>
          </w:p>
        </w:tc>
        <w:tc>
          <w:tcPr>
            <w:tcW w:w="1134" w:type="dxa"/>
            <w:gridSpan w:val="2"/>
            <w:shd w:val="clear" w:color="auto" w:fill="auto"/>
          </w:tcPr>
          <w:p w:rsidR="00E60A05" w:rsidRPr="00E60A05" w:rsidRDefault="00E60A05" w:rsidP="007D6447">
            <w:pPr>
              <w:jc w:val="center"/>
            </w:pPr>
            <w:r w:rsidRPr="00E60A05">
              <w:t>625,7</w:t>
            </w:r>
          </w:p>
        </w:tc>
        <w:tc>
          <w:tcPr>
            <w:tcW w:w="1134" w:type="dxa"/>
          </w:tcPr>
          <w:p w:rsidR="00E60A05" w:rsidRPr="00E60A05" w:rsidRDefault="00E60A05" w:rsidP="007D6447">
            <w:pPr>
              <w:jc w:val="center"/>
            </w:pPr>
            <w:r w:rsidRPr="00E60A05">
              <w:t>625,7</w:t>
            </w:r>
          </w:p>
        </w:tc>
        <w:tc>
          <w:tcPr>
            <w:tcW w:w="1140" w:type="dxa"/>
            <w:gridSpan w:val="2"/>
          </w:tcPr>
          <w:p w:rsidR="00E60A05" w:rsidRPr="00E60A05" w:rsidRDefault="00E60A05" w:rsidP="007D6447">
            <w:pPr>
              <w:jc w:val="center"/>
            </w:pPr>
            <w:r w:rsidRPr="00E60A05">
              <w:t>625,7</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shd w:val="clear" w:color="auto" w:fill="auto"/>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tc>
        <w:tc>
          <w:tcPr>
            <w:tcW w:w="1983" w:type="dxa"/>
            <w:gridSpan w:val="3"/>
            <w:shd w:val="clear" w:color="auto" w:fill="auto"/>
          </w:tcPr>
          <w:p w:rsidR="00E60A05" w:rsidRPr="00E60A05" w:rsidRDefault="00E60A05" w:rsidP="007D6447">
            <w:r w:rsidRPr="00E60A05">
              <w:t>краевой бюджет</w:t>
            </w:r>
          </w:p>
          <w:p w:rsidR="00E60A05" w:rsidRPr="00E60A05" w:rsidRDefault="00E60A05" w:rsidP="007D6447"/>
        </w:tc>
        <w:tc>
          <w:tcPr>
            <w:tcW w:w="1140" w:type="dxa"/>
            <w:shd w:val="clear" w:color="auto" w:fill="auto"/>
          </w:tcPr>
          <w:p w:rsidR="00E60A05" w:rsidRPr="00E60A05" w:rsidRDefault="00E60A05" w:rsidP="007D6447">
            <w:pPr>
              <w:jc w:val="center"/>
            </w:pPr>
          </w:p>
        </w:tc>
        <w:tc>
          <w:tcPr>
            <w:tcW w:w="1140" w:type="dxa"/>
            <w:gridSpan w:val="2"/>
            <w:shd w:val="clear" w:color="auto" w:fill="auto"/>
          </w:tcPr>
          <w:p w:rsidR="00E60A05" w:rsidRPr="00E60A05" w:rsidRDefault="00E60A05" w:rsidP="007D6447">
            <w:pPr>
              <w:ind w:left="-106" w:right="-110"/>
              <w:jc w:val="center"/>
            </w:pPr>
          </w:p>
        </w:tc>
        <w:tc>
          <w:tcPr>
            <w:tcW w:w="1134" w:type="dxa"/>
            <w:gridSpan w:val="2"/>
            <w:shd w:val="clear" w:color="auto" w:fill="auto"/>
          </w:tcPr>
          <w:p w:rsidR="00E60A05" w:rsidRPr="00E60A05" w:rsidRDefault="00E60A05" w:rsidP="007D6447">
            <w:pPr>
              <w:jc w:val="center"/>
            </w:pPr>
          </w:p>
        </w:tc>
        <w:tc>
          <w:tcPr>
            <w:tcW w:w="1134" w:type="dxa"/>
            <w:gridSpan w:val="2"/>
            <w:shd w:val="clear" w:color="auto" w:fill="auto"/>
          </w:tcPr>
          <w:p w:rsidR="00E60A05" w:rsidRPr="00E60A05" w:rsidRDefault="00E60A05" w:rsidP="007D6447">
            <w:pPr>
              <w:jc w:val="center"/>
            </w:pPr>
          </w:p>
        </w:tc>
        <w:tc>
          <w:tcPr>
            <w:tcW w:w="1134" w:type="dxa"/>
          </w:tcPr>
          <w:p w:rsidR="00E60A05" w:rsidRPr="00E60A05" w:rsidRDefault="00E60A05" w:rsidP="007D6447">
            <w:pPr>
              <w:jc w:val="center"/>
            </w:pPr>
          </w:p>
        </w:tc>
        <w:tc>
          <w:tcPr>
            <w:tcW w:w="1140" w:type="dxa"/>
            <w:gridSpan w:val="2"/>
          </w:tcPr>
          <w:p w:rsidR="00E60A05" w:rsidRPr="00E60A05" w:rsidRDefault="00E60A05" w:rsidP="007D6447">
            <w:pPr>
              <w:jc w:val="center"/>
            </w:pP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2816" w:type="dxa"/>
            <w:gridSpan w:val="3"/>
            <w:shd w:val="clear" w:color="auto" w:fill="auto"/>
            <w:vAlign w:val="center"/>
          </w:tcPr>
          <w:p w:rsidR="00E60A05" w:rsidRPr="00E60A05" w:rsidRDefault="00E60A05" w:rsidP="007D6447">
            <w:pPr>
              <w:spacing w:line="216" w:lineRule="auto"/>
              <w:jc w:val="center"/>
            </w:pPr>
            <w:r w:rsidRPr="00E60A05">
              <w:t>Итого по разделу 14</w:t>
            </w:r>
          </w:p>
          <w:p w:rsidR="00E60A05" w:rsidRPr="00E60A05" w:rsidRDefault="00E60A05" w:rsidP="007D6447">
            <w:pPr>
              <w:spacing w:line="216" w:lineRule="auto"/>
              <w:jc w:val="center"/>
            </w:pPr>
          </w:p>
        </w:tc>
        <w:tc>
          <w:tcPr>
            <w:tcW w:w="1983" w:type="dxa"/>
            <w:gridSpan w:val="3"/>
            <w:shd w:val="clear" w:color="auto" w:fill="auto"/>
          </w:tcPr>
          <w:p w:rsidR="00E60A05" w:rsidRPr="00E60A05" w:rsidRDefault="00E60A05" w:rsidP="007D6447">
            <w:r w:rsidRPr="00E60A05">
              <w:t>местный бюджет</w:t>
            </w:r>
          </w:p>
          <w:p w:rsidR="00E60A05" w:rsidRPr="00E60A05" w:rsidRDefault="00E60A05" w:rsidP="007D6447"/>
        </w:tc>
        <w:tc>
          <w:tcPr>
            <w:tcW w:w="1140" w:type="dxa"/>
            <w:shd w:val="clear" w:color="auto" w:fill="auto"/>
          </w:tcPr>
          <w:p w:rsidR="00E60A05" w:rsidRPr="00E60A05" w:rsidRDefault="00E60A05" w:rsidP="007D6447">
            <w:pPr>
              <w:jc w:val="center"/>
            </w:pPr>
            <w:r w:rsidRPr="00E60A05">
              <w:t>2986,4</w:t>
            </w:r>
          </w:p>
        </w:tc>
        <w:tc>
          <w:tcPr>
            <w:tcW w:w="1140" w:type="dxa"/>
            <w:gridSpan w:val="2"/>
            <w:shd w:val="clear" w:color="auto" w:fill="auto"/>
          </w:tcPr>
          <w:p w:rsidR="00E60A05" w:rsidRPr="00E60A05" w:rsidRDefault="00E60A05" w:rsidP="007D6447">
            <w:pPr>
              <w:jc w:val="center"/>
            </w:pPr>
            <w:r w:rsidRPr="00E60A05">
              <w:t>625,7</w:t>
            </w:r>
          </w:p>
        </w:tc>
        <w:tc>
          <w:tcPr>
            <w:tcW w:w="1134" w:type="dxa"/>
            <w:gridSpan w:val="2"/>
            <w:shd w:val="clear" w:color="auto" w:fill="auto"/>
          </w:tcPr>
          <w:p w:rsidR="00E60A05" w:rsidRPr="00E60A05" w:rsidRDefault="00E60A05" w:rsidP="007D6447">
            <w:pPr>
              <w:ind w:left="-106" w:right="-110"/>
              <w:jc w:val="center"/>
            </w:pPr>
            <w:r w:rsidRPr="00E60A05">
              <w:t>483,6</w:t>
            </w:r>
          </w:p>
        </w:tc>
        <w:tc>
          <w:tcPr>
            <w:tcW w:w="1134" w:type="dxa"/>
            <w:gridSpan w:val="2"/>
            <w:shd w:val="clear" w:color="auto" w:fill="auto"/>
          </w:tcPr>
          <w:p w:rsidR="00E60A05" w:rsidRPr="00E60A05" w:rsidRDefault="00E60A05" w:rsidP="007D6447">
            <w:pPr>
              <w:jc w:val="center"/>
            </w:pPr>
            <w:r w:rsidRPr="00E60A05">
              <w:t>625,7</w:t>
            </w:r>
          </w:p>
        </w:tc>
        <w:tc>
          <w:tcPr>
            <w:tcW w:w="1134" w:type="dxa"/>
          </w:tcPr>
          <w:p w:rsidR="00E60A05" w:rsidRPr="00E60A05" w:rsidRDefault="00E60A05" w:rsidP="007D6447">
            <w:pPr>
              <w:jc w:val="center"/>
            </w:pPr>
            <w:r w:rsidRPr="00E60A05">
              <w:t>625,7</w:t>
            </w:r>
          </w:p>
        </w:tc>
        <w:tc>
          <w:tcPr>
            <w:tcW w:w="1140" w:type="dxa"/>
            <w:gridSpan w:val="2"/>
          </w:tcPr>
          <w:p w:rsidR="00E60A05" w:rsidRPr="00E60A05" w:rsidRDefault="00E60A05" w:rsidP="007D6447">
            <w:pPr>
              <w:jc w:val="center"/>
            </w:pPr>
            <w:r w:rsidRPr="00E60A05">
              <w:t>625,7</w:t>
            </w:r>
          </w:p>
        </w:tc>
        <w:tc>
          <w:tcPr>
            <w:tcW w:w="1700" w:type="dxa"/>
            <w:gridSpan w:val="2"/>
            <w:shd w:val="clear" w:color="auto" w:fill="auto"/>
          </w:tcPr>
          <w:p w:rsidR="00E60A05" w:rsidRPr="00E60A05" w:rsidRDefault="00E60A05" w:rsidP="007D6447">
            <w:pPr>
              <w:spacing w:line="216" w:lineRule="auto"/>
            </w:pPr>
          </w:p>
        </w:tc>
        <w:tc>
          <w:tcPr>
            <w:tcW w:w="1849" w:type="dxa"/>
            <w:gridSpan w:val="2"/>
            <w:shd w:val="clear" w:color="auto" w:fill="auto"/>
          </w:tcPr>
          <w:p w:rsidR="00E60A05" w:rsidRPr="00E60A05" w:rsidRDefault="00E60A05" w:rsidP="007D6447">
            <w:pPr>
              <w:spacing w:line="216" w:lineRule="auto"/>
            </w:pPr>
          </w:p>
        </w:tc>
      </w:tr>
      <w:tr w:rsidR="00E60A05" w:rsidRPr="00E60A05" w:rsidTr="007D6447">
        <w:tc>
          <w:tcPr>
            <w:tcW w:w="697" w:type="dxa"/>
            <w:gridSpan w:val="2"/>
            <w:shd w:val="clear" w:color="auto" w:fill="auto"/>
          </w:tcPr>
          <w:p w:rsidR="00E60A05" w:rsidRPr="00E60A05" w:rsidRDefault="00E60A05" w:rsidP="007D6447">
            <w:pPr>
              <w:spacing w:line="216" w:lineRule="auto"/>
            </w:pPr>
          </w:p>
          <w:p w:rsidR="00E60A05" w:rsidRPr="00E60A05" w:rsidRDefault="00E60A05" w:rsidP="007D6447">
            <w:pPr>
              <w:spacing w:line="216" w:lineRule="auto"/>
            </w:pPr>
            <w:r w:rsidRPr="00E60A05">
              <w:t>15</w:t>
            </w:r>
          </w:p>
        </w:tc>
        <w:tc>
          <w:tcPr>
            <w:tcW w:w="2119" w:type="dxa"/>
            <w:shd w:val="clear" w:color="auto" w:fill="auto"/>
          </w:tcPr>
          <w:p w:rsidR="00E60A05" w:rsidRPr="00E60A05" w:rsidRDefault="00E60A05" w:rsidP="007D6447">
            <w:pPr>
              <w:spacing w:line="216" w:lineRule="auto"/>
            </w:pPr>
          </w:p>
          <w:p w:rsidR="00E60A05" w:rsidRPr="00E60A05" w:rsidRDefault="00E60A05" w:rsidP="007D6447">
            <w:pPr>
              <w:spacing w:line="216" w:lineRule="auto"/>
            </w:pPr>
            <w:r w:rsidRPr="00E60A05">
              <w:t>Задача</w:t>
            </w:r>
          </w:p>
          <w:p w:rsidR="00E60A05" w:rsidRPr="00E60A05" w:rsidRDefault="00E60A05" w:rsidP="007D6447">
            <w:pPr>
              <w:spacing w:line="216" w:lineRule="auto"/>
            </w:pPr>
          </w:p>
        </w:tc>
        <w:tc>
          <w:tcPr>
            <w:tcW w:w="12354" w:type="dxa"/>
            <w:gridSpan w:val="17"/>
            <w:shd w:val="clear" w:color="auto" w:fill="auto"/>
          </w:tcPr>
          <w:p w:rsidR="00E60A05" w:rsidRPr="00E60A05" w:rsidRDefault="00E60A05" w:rsidP="007D6447">
            <w:pPr>
              <w:spacing w:line="216" w:lineRule="auto"/>
              <w:rPr>
                <w:b/>
                <w:i/>
              </w:rPr>
            </w:pPr>
          </w:p>
          <w:p w:rsidR="00E60A05" w:rsidRPr="00E60A05" w:rsidRDefault="00E60A05" w:rsidP="007D6447">
            <w:pPr>
              <w:spacing w:line="216" w:lineRule="auto"/>
              <w:rPr>
                <w:b/>
                <w:i/>
              </w:rPr>
            </w:pPr>
            <w:r w:rsidRPr="00E60A05">
              <w:rPr>
                <w:b/>
                <w:i/>
              </w:rPr>
              <w:t>Повышение престижности и привлекательности профессий в сфере культуры</w:t>
            </w:r>
          </w:p>
        </w:tc>
      </w:tr>
      <w:tr w:rsidR="00E60A05" w:rsidRPr="00E60A05" w:rsidTr="007D6447">
        <w:tc>
          <w:tcPr>
            <w:tcW w:w="697" w:type="dxa"/>
            <w:gridSpan w:val="2"/>
            <w:vMerge w:val="restart"/>
            <w:shd w:val="clear" w:color="auto" w:fill="auto"/>
          </w:tcPr>
          <w:p w:rsidR="00E60A05" w:rsidRPr="00E60A05" w:rsidRDefault="00E60A05" w:rsidP="007D6447">
            <w:pPr>
              <w:spacing w:line="216" w:lineRule="auto"/>
            </w:pPr>
            <w:r w:rsidRPr="00E60A05">
              <w:t>15.1</w:t>
            </w:r>
          </w:p>
        </w:tc>
        <w:tc>
          <w:tcPr>
            <w:tcW w:w="2119" w:type="dxa"/>
            <w:vMerge w:val="restart"/>
            <w:shd w:val="clear" w:color="auto" w:fill="auto"/>
          </w:tcPr>
          <w:p w:rsidR="00E60A05" w:rsidRPr="00E60A05" w:rsidRDefault="00E60A05" w:rsidP="007D6447">
            <w:pPr>
              <w:spacing w:line="216" w:lineRule="auto"/>
            </w:pPr>
            <w:r w:rsidRPr="00E60A05">
              <w:t xml:space="preserve">Предоставление мер социальной </w:t>
            </w:r>
            <w:r w:rsidRPr="00E60A05">
              <w:lastRenderedPageBreak/>
              <w:t>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(ПГТ) на территории Краснодарского края</w:t>
            </w:r>
          </w:p>
        </w:tc>
        <w:tc>
          <w:tcPr>
            <w:tcW w:w="1983" w:type="dxa"/>
            <w:gridSpan w:val="3"/>
            <w:shd w:val="clear" w:color="auto" w:fill="auto"/>
          </w:tcPr>
          <w:p w:rsidR="00E60A05" w:rsidRPr="00E60A05" w:rsidRDefault="00E60A05" w:rsidP="007D6447">
            <w:pPr>
              <w:spacing w:line="216" w:lineRule="auto"/>
            </w:pPr>
            <w:r w:rsidRPr="00E60A05">
              <w:lastRenderedPageBreak/>
              <w:t>Всего</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jc w:val="center"/>
            </w:pPr>
            <w:r w:rsidRPr="00E60A05">
              <w:t>1998,4</w:t>
            </w:r>
          </w:p>
        </w:tc>
        <w:tc>
          <w:tcPr>
            <w:tcW w:w="1140" w:type="dxa"/>
            <w:gridSpan w:val="2"/>
            <w:shd w:val="clear" w:color="auto" w:fill="auto"/>
          </w:tcPr>
          <w:p w:rsidR="00E60A05" w:rsidRPr="00E60A05" w:rsidRDefault="00E60A05" w:rsidP="007D6447">
            <w:pPr>
              <w:spacing w:line="216" w:lineRule="auto"/>
              <w:jc w:val="center"/>
            </w:pPr>
            <w:r w:rsidRPr="00E60A05">
              <w:t>364,6</w:t>
            </w:r>
          </w:p>
        </w:tc>
        <w:tc>
          <w:tcPr>
            <w:tcW w:w="1134" w:type="dxa"/>
            <w:gridSpan w:val="2"/>
            <w:shd w:val="clear" w:color="auto" w:fill="auto"/>
          </w:tcPr>
          <w:p w:rsidR="00E60A05" w:rsidRPr="00E60A05" w:rsidRDefault="00E60A05" w:rsidP="007D6447">
            <w:pPr>
              <w:spacing w:line="216" w:lineRule="auto"/>
              <w:jc w:val="center"/>
            </w:pPr>
            <w:r w:rsidRPr="00E60A05">
              <w:t>402,9</w:t>
            </w:r>
          </w:p>
        </w:tc>
        <w:tc>
          <w:tcPr>
            <w:tcW w:w="1134" w:type="dxa"/>
            <w:gridSpan w:val="2"/>
            <w:shd w:val="clear" w:color="auto" w:fill="auto"/>
          </w:tcPr>
          <w:p w:rsidR="00E60A05" w:rsidRPr="00E60A05" w:rsidRDefault="00E60A05" w:rsidP="007D6447">
            <w:pPr>
              <w:spacing w:line="216" w:lineRule="auto"/>
              <w:jc w:val="center"/>
            </w:pPr>
            <w:r w:rsidRPr="00E60A05">
              <w:t>394,3</w:t>
            </w:r>
          </w:p>
        </w:tc>
        <w:tc>
          <w:tcPr>
            <w:tcW w:w="1134" w:type="dxa"/>
          </w:tcPr>
          <w:p w:rsidR="00E60A05" w:rsidRPr="00E60A05" w:rsidRDefault="00E60A05" w:rsidP="007D6447">
            <w:pPr>
              <w:spacing w:line="216" w:lineRule="auto"/>
              <w:jc w:val="center"/>
            </w:pPr>
            <w:r w:rsidRPr="00E60A05">
              <w:t>410,1</w:t>
            </w:r>
          </w:p>
        </w:tc>
        <w:tc>
          <w:tcPr>
            <w:tcW w:w="1140" w:type="dxa"/>
            <w:gridSpan w:val="2"/>
          </w:tcPr>
          <w:p w:rsidR="00E60A05" w:rsidRPr="00E60A05" w:rsidRDefault="00E60A05" w:rsidP="007D6447">
            <w:pPr>
              <w:spacing w:line="216" w:lineRule="auto"/>
              <w:jc w:val="center"/>
            </w:pPr>
            <w:r w:rsidRPr="00E60A05">
              <w:t>426,5</w:t>
            </w:r>
          </w:p>
        </w:tc>
        <w:tc>
          <w:tcPr>
            <w:tcW w:w="1700" w:type="dxa"/>
            <w:gridSpan w:val="2"/>
            <w:vMerge w:val="restart"/>
            <w:shd w:val="clear" w:color="auto" w:fill="auto"/>
          </w:tcPr>
          <w:p w:rsidR="00E60A05" w:rsidRPr="00E60A05" w:rsidRDefault="00E60A05" w:rsidP="007D6447">
            <w:pPr>
              <w:spacing w:line="216" w:lineRule="auto"/>
              <w:ind w:right="-109"/>
            </w:pPr>
            <w:r w:rsidRPr="00E60A05">
              <w:t xml:space="preserve">Компенсация расходов на </w:t>
            </w:r>
            <w:r w:rsidRPr="00E60A05">
              <w:lastRenderedPageBreak/>
              <w:t>оплату жилых помещений, отопления и освещения педагогам дополнительного образования отрасли культуры, проживающим в сельской местности</w:t>
            </w:r>
          </w:p>
        </w:tc>
        <w:tc>
          <w:tcPr>
            <w:tcW w:w="1849" w:type="dxa"/>
            <w:gridSpan w:val="2"/>
            <w:vMerge w:val="restart"/>
            <w:shd w:val="clear" w:color="auto" w:fill="auto"/>
          </w:tcPr>
          <w:p w:rsidR="00E60A05" w:rsidRPr="00E60A05" w:rsidRDefault="00E60A05" w:rsidP="007D6447">
            <w:pPr>
              <w:pStyle w:val="21"/>
              <w:spacing w:after="0" w:line="240" w:lineRule="auto"/>
              <w:rPr>
                <w:bCs/>
              </w:rPr>
            </w:pPr>
            <w:r w:rsidRPr="00E60A05">
              <w:rPr>
                <w:bCs/>
              </w:rPr>
              <w:lastRenderedPageBreak/>
              <w:t>У</w:t>
            </w:r>
            <w:proofErr w:type="gramStart"/>
            <w:r w:rsidRPr="00E60A05">
              <w:rPr>
                <w:bCs/>
              </w:rPr>
              <w:t>К-</w:t>
            </w:r>
            <w:proofErr w:type="gramEnd"/>
            <w:r w:rsidRPr="00E60A05">
              <w:rPr>
                <w:shd w:val="clear" w:color="auto" w:fill="FFFFFF"/>
              </w:rPr>
              <w:t xml:space="preserve"> </w:t>
            </w:r>
            <w:r w:rsidRPr="00E60A05">
              <w:rPr>
                <w:bCs/>
              </w:rPr>
              <w:lastRenderedPageBreak/>
              <w:t xml:space="preserve">ответственный за выполнение </w:t>
            </w:r>
          </w:p>
          <w:p w:rsidR="00E60A05" w:rsidRPr="00E60A05" w:rsidRDefault="00E60A05" w:rsidP="007D6447">
            <w:pPr>
              <w:pStyle w:val="21"/>
              <w:spacing w:after="0" w:line="240" w:lineRule="auto"/>
            </w:pPr>
            <w:r w:rsidRPr="00E60A05">
              <w:rPr>
                <w:bCs/>
              </w:rPr>
              <w:t xml:space="preserve">мероприятий, МБУДО ДШИ </w:t>
            </w:r>
            <w:proofErr w:type="spellStart"/>
            <w:r w:rsidRPr="00E60A05">
              <w:rPr>
                <w:bCs/>
              </w:rPr>
              <w:t>ст</w:t>
            </w:r>
            <w:proofErr w:type="gramStart"/>
            <w:r w:rsidRPr="00E60A05">
              <w:rPr>
                <w:bCs/>
              </w:rPr>
              <w:t>.В</w:t>
            </w:r>
            <w:proofErr w:type="gramEnd"/>
            <w:r w:rsidRPr="00E60A05">
              <w:rPr>
                <w:bCs/>
              </w:rPr>
              <w:t>арениковской</w:t>
            </w:r>
            <w:proofErr w:type="spellEnd"/>
            <w:r w:rsidRPr="00E60A05">
              <w:rPr>
                <w:bCs/>
              </w:rPr>
              <w:t xml:space="preserve">,   МБУДО ДШИ </w:t>
            </w:r>
            <w:proofErr w:type="spellStart"/>
            <w:r w:rsidRPr="00E60A05">
              <w:rPr>
                <w:bCs/>
              </w:rPr>
              <w:t>ст.Нижнебаканской</w:t>
            </w:r>
            <w:proofErr w:type="spellEnd"/>
            <w:r w:rsidRPr="00E60A05">
              <w:rPr>
                <w:bCs/>
              </w:rPr>
              <w:t xml:space="preserve">,  МБУДО ДШИ </w:t>
            </w:r>
            <w:proofErr w:type="spellStart"/>
            <w:r w:rsidRPr="00E60A05">
              <w:rPr>
                <w:bCs/>
              </w:rPr>
              <w:t>ст.Троицкой</w:t>
            </w:r>
            <w:proofErr w:type="spellEnd"/>
            <w:r w:rsidRPr="00E60A05">
              <w:rPr>
                <w:bCs/>
              </w:rPr>
              <w:t xml:space="preserve"> - получатели субсидий</w:t>
            </w:r>
          </w:p>
        </w:tc>
      </w:tr>
      <w:tr w:rsidR="00E60A05" w:rsidRPr="00E60A05" w:rsidTr="007D6447">
        <w:tc>
          <w:tcPr>
            <w:tcW w:w="697" w:type="dxa"/>
            <w:gridSpan w:val="2"/>
            <w:vMerge/>
            <w:shd w:val="clear" w:color="auto" w:fill="auto"/>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spacing w:line="216" w:lineRule="auto"/>
              <w:jc w:val="center"/>
            </w:pPr>
            <w:r w:rsidRPr="00E60A05">
              <w:t>0,0</w:t>
            </w:r>
          </w:p>
        </w:tc>
        <w:tc>
          <w:tcPr>
            <w:tcW w:w="1140"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0,0</w:t>
            </w:r>
          </w:p>
        </w:tc>
        <w:tc>
          <w:tcPr>
            <w:tcW w:w="1134" w:type="dxa"/>
            <w:gridSpan w:val="2"/>
            <w:shd w:val="clear" w:color="auto" w:fill="auto"/>
          </w:tcPr>
          <w:p w:rsidR="00E60A05" w:rsidRPr="00E60A05" w:rsidRDefault="00E60A05" w:rsidP="007D6447">
            <w:pPr>
              <w:spacing w:line="216" w:lineRule="auto"/>
              <w:jc w:val="center"/>
            </w:pPr>
            <w:r w:rsidRPr="00E60A05">
              <w:t>0,0</w:t>
            </w:r>
          </w:p>
        </w:tc>
        <w:tc>
          <w:tcPr>
            <w:tcW w:w="1134" w:type="dxa"/>
          </w:tcPr>
          <w:p w:rsidR="00E60A05" w:rsidRPr="00E60A05" w:rsidRDefault="00E60A05" w:rsidP="007D6447">
            <w:pPr>
              <w:spacing w:line="216" w:lineRule="auto"/>
              <w:jc w:val="center"/>
            </w:pPr>
            <w:r w:rsidRPr="00E60A05">
              <w:t>0,0</w:t>
            </w:r>
          </w:p>
        </w:tc>
        <w:tc>
          <w:tcPr>
            <w:tcW w:w="1140" w:type="dxa"/>
            <w:gridSpan w:val="2"/>
          </w:tcPr>
          <w:p w:rsidR="00E60A05" w:rsidRPr="00E60A05" w:rsidRDefault="00E60A05" w:rsidP="007D6447">
            <w:pPr>
              <w:spacing w:line="216" w:lineRule="auto"/>
              <w:jc w:val="center"/>
            </w:pPr>
            <w:r w:rsidRPr="00E60A05">
              <w:t>0,0</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697" w:type="dxa"/>
            <w:gridSpan w:val="2"/>
            <w:vMerge/>
            <w:shd w:val="clear" w:color="auto" w:fill="auto"/>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spacing w:line="216" w:lineRule="auto"/>
            </w:pPr>
            <w:r w:rsidRPr="00E60A05">
              <w:t>краевой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jc w:val="center"/>
            </w:pPr>
            <w:r w:rsidRPr="00E60A05">
              <w:t>1998,4</w:t>
            </w:r>
          </w:p>
        </w:tc>
        <w:tc>
          <w:tcPr>
            <w:tcW w:w="1140" w:type="dxa"/>
            <w:gridSpan w:val="2"/>
            <w:shd w:val="clear" w:color="auto" w:fill="auto"/>
          </w:tcPr>
          <w:p w:rsidR="00E60A05" w:rsidRPr="00E60A05" w:rsidRDefault="00E60A05" w:rsidP="007D6447">
            <w:pPr>
              <w:spacing w:line="216" w:lineRule="auto"/>
              <w:jc w:val="center"/>
            </w:pPr>
            <w:r w:rsidRPr="00E60A05">
              <w:t>364,6</w:t>
            </w:r>
          </w:p>
        </w:tc>
        <w:tc>
          <w:tcPr>
            <w:tcW w:w="1134" w:type="dxa"/>
            <w:gridSpan w:val="2"/>
            <w:shd w:val="clear" w:color="auto" w:fill="auto"/>
          </w:tcPr>
          <w:p w:rsidR="00E60A05" w:rsidRPr="00E60A05" w:rsidRDefault="00E60A05" w:rsidP="007D6447">
            <w:pPr>
              <w:spacing w:line="216" w:lineRule="auto"/>
              <w:jc w:val="center"/>
            </w:pPr>
            <w:r w:rsidRPr="00E60A05">
              <w:t>402,9</w:t>
            </w:r>
          </w:p>
          <w:p w:rsidR="00E60A05" w:rsidRPr="00E60A05" w:rsidRDefault="00E60A05" w:rsidP="007D6447">
            <w:pPr>
              <w:spacing w:line="216" w:lineRule="auto"/>
              <w:jc w:val="center"/>
            </w:pPr>
          </w:p>
        </w:tc>
        <w:tc>
          <w:tcPr>
            <w:tcW w:w="1134" w:type="dxa"/>
            <w:gridSpan w:val="2"/>
            <w:shd w:val="clear" w:color="auto" w:fill="auto"/>
          </w:tcPr>
          <w:p w:rsidR="00E60A05" w:rsidRPr="00E60A05" w:rsidRDefault="00E60A05" w:rsidP="007D6447">
            <w:pPr>
              <w:spacing w:line="216" w:lineRule="auto"/>
              <w:jc w:val="center"/>
            </w:pPr>
            <w:r w:rsidRPr="00E60A05">
              <w:t>394,3</w:t>
            </w:r>
          </w:p>
        </w:tc>
        <w:tc>
          <w:tcPr>
            <w:tcW w:w="1134" w:type="dxa"/>
          </w:tcPr>
          <w:p w:rsidR="00E60A05" w:rsidRPr="00E60A05" w:rsidRDefault="00E60A05" w:rsidP="007D6447">
            <w:pPr>
              <w:spacing w:line="216" w:lineRule="auto"/>
              <w:jc w:val="center"/>
            </w:pPr>
            <w:r w:rsidRPr="00E60A05">
              <w:t>410,1</w:t>
            </w:r>
          </w:p>
        </w:tc>
        <w:tc>
          <w:tcPr>
            <w:tcW w:w="1140" w:type="dxa"/>
            <w:gridSpan w:val="2"/>
          </w:tcPr>
          <w:p w:rsidR="00E60A05" w:rsidRPr="00E60A05" w:rsidRDefault="00E60A05" w:rsidP="007D6447">
            <w:pPr>
              <w:spacing w:line="216" w:lineRule="auto"/>
              <w:jc w:val="center"/>
            </w:pPr>
            <w:r w:rsidRPr="00E60A05">
              <w:t>426,5</w:t>
            </w: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rPr>
          <w:trHeight w:val="507"/>
        </w:trPr>
        <w:tc>
          <w:tcPr>
            <w:tcW w:w="697" w:type="dxa"/>
            <w:gridSpan w:val="2"/>
            <w:vMerge/>
            <w:shd w:val="clear" w:color="auto" w:fill="auto"/>
          </w:tcPr>
          <w:p w:rsidR="00E60A05" w:rsidRPr="00E60A05" w:rsidRDefault="00E60A05" w:rsidP="007D6447">
            <w:pPr>
              <w:spacing w:line="216" w:lineRule="auto"/>
            </w:pPr>
          </w:p>
        </w:tc>
        <w:tc>
          <w:tcPr>
            <w:tcW w:w="2119" w:type="dxa"/>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spacing w:line="216" w:lineRule="auto"/>
            </w:pPr>
          </w:p>
        </w:tc>
        <w:tc>
          <w:tcPr>
            <w:tcW w:w="1140" w:type="dxa"/>
            <w:shd w:val="clear" w:color="auto" w:fill="auto"/>
          </w:tcPr>
          <w:p w:rsidR="00E60A05" w:rsidRPr="00E60A05" w:rsidRDefault="00E60A05" w:rsidP="007D6447">
            <w:pPr>
              <w:jc w:val="center"/>
            </w:pPr>
          </w:p>
        </w:tc>
        <w:tc>
          <w:tcPr>
            <w:tcW w:w="1140" w:type="dxa"/>
            <w:gridSpan w:val="2"/>
            <w:shd w:val="clear" w:color="auto" w:fill="auto"/>
          </w:tcPr>
          <w:p w:rsidR="00E60A05" w:rsidRPr="00E60A05" w:rsidRDefault="00E60A05" w:rsidP="007D6447">
            <w:pPr>
              <w:spacing w:line="216" w:lineRule="auto"/>
              <w:jc w:val="center"/>
            </w:pPr>
          </w:p>
        </w:tc>
        <w:tc>
          <w:tcPr>
            <w:tcW w:w="1134" w:type="dxa"/>
            <w:gridSpan w:val="2"/>
            <w:shd w:val="clear" w:color="auto" w:fill="auto"/>
          </w:tcPr>
          <w:p w:rsidR="00E60A05" w:rsidRPr="00E60A05" w:rsidRDefault="00E60A05" w:rsidP="007D6447">
            <w:pPr>
              <w:spacing w:line="216" w:lineRule="auto"/>
              <w:jc w:val="center"/>
            </w:pPr>
          </w:p>
        </w:tc>
        <w:tc>
          <w:tcPr>
            <w:tcW w:w="1134" w:type="dxa"/>
            <w:gridSpan w:val="2"/>
            <w:shd w:val="clear" w:color="auto" w:fill="auto"/>
          </w:tcPr>
          <w:p w:rsidR="00E60A05" w:rsidRPr="00E60A05" w:rsidRDefault="00E60A05" w:rsidP="007D6447">
            <w:pPr>
              <w:spacing w:line="216" w:lineRule="auto"/>
              <w:jc w:val="center"/>
            </w:pPr>
          </w:p>
        </w:tc>
        <w:tc>
          <w:tcPr>
            <w:tcW w:w="1134" w:type="dxa"/>
          </w:tcPr>
          <w:p w:rsidR="00E60A05" w:rsidRPr="00E60A05" w:rsidRDefault="00E60A05" w:rsidP="007D6447">
            <w:pPr>
              <w:spacing w:line="216" w:lineRule="auto"/>
              <w:jc w:val="center"/>
            </w:pPr>
          </w:p>
        </w:tc>
        <w:tc>
          <w:tcPr>
            <w:tcW w:w="1140" w:type="dxa"/>
            <w:gridSpan w:val="2"/>
          </w:tcPr>
          <w:p w:rsidR="00E60A05" w:rsidRPr="00E60A05" w:rsidRDefault="00E60A05" w:rsidP="007D6447">
            <w:pPr>
              <w:spacing w:line="216" w:lineRule="auto"/>
              <w:jc w:val="center"/>
            </w:pPr>
          </w:p>
        </w:tc>
        <w:tc>
          <w:tcPr>
            <w:tcW w:w="1700" w:type="dxa"/>
            <w:gridSpan w:val="2"/>
            <w:vMerge/>
            <w:shd w:val="clear" w:color="auto" w:fill="auto"/>
          </w:tcPr>
          <w:p w:rsidR="00E60A05" w:rsidRPr="00E60A05" w:rsidRDefault="00E60A05" w:rsidP="007D6447">
            <w:pPr>
              <w:spacing w:line="216" w:lineRule="auto"/>
            </w:pPr>
          </w:p>
        </w:tc>
        <w:tc>
          <w:tcPr>
            <w:tcW w:w="1849" w:type="dxa"/>
            <w:gridSpan w:val="2"/>
            <w:vMerge/>
            <w:shd w:val="clear" w:color="auto" w:fill="auto"/>
          </w:tcPr>
          <w:p w:rsidR="00E60A05" w:rsidRPr="00E60A05" w:rsidRDefault="00E60A05" w:rsidP="007D6447">
            <w:pPr>
              <w:spacing w:line="216" w:lineRule="auto"/>
            </w:pPr>
          </w:p>
        </w:tc>
      </w:tr>
      <w:tr w:rsidR="00E60A05" w:rsidRPr="00E60A05" w:rsidTr="007D6447">
        <w:tc>
          <w:tcPr>
            <w:tcW w:w="2816" w:type="dxa"/>
            <w:gridSpan w:val="3"/>
            <w:shd w:val="clear" w:color="auto" w:fill="auto"/>
          </w:tcPr>
          <w:p w:rsidR="00E60A05" w:rsidRPr="00E60A05" w:rsidRDefault="00E60A05" w:rsidP="007D6447">
            <w:pPr>
              <w:spacing w:line="216" w:lineRule="auto"/>
            </w:pPr>
          </w:p>
          <w:p w:rsidR="00E60A05" w:rsidRPr="00E60A05" w:rsidRDefault="00E60A05" w:rsidP="007D6447">
            <w:pPr>
              <w:spacing w:line="216" w:lineRule="auto"/>
            </w:pPr>
            <w:r w:rsidRPr="00E60A05">
              <w:t>Итого по разделу 15</w:t>
            </w:r>
          </w:p>
        </w:tc>
        <w:tc>
          <w:tcPr>
            <w:tcW w:w="1983" w:type="dxa"/>
            <w:gridSpan w:val="3"/>
            <w:shd w:val="clear" w:color="auto" w:fill="auto"/>
          </w:tcPr>
          <w:p w:rsidR="00E60A05" w:rsidRPr="00E60A05" w:rsidRDefault="00E60A05" w:rsidP="007D6447">
            <w:pPr>
              <w:spacing w:line="216" w:lineRule="auto"/>
            </w:pPr>
          </w:p>
          <w:p w:rsidR="00E60A05" w:rsidRPr="00E60A05" w:rsidRDefault="00E60A05" w:rsidP="007D6447">
            <w:pPr>
              <w:spacing w:line="216" w:lineRule="auto"/>
            </w:pPr>
            <w:r w:rsidRPr="00E60A05">
              <w:t>краевой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ind w:left="-105" w:right="-110"/>
              <w:jc w:val="center"/>
            </w:pPr>
          </w:p>
          <w:p w:rsidR="00E60A05" w:rsidRPr="00E60A05" w:rsidRDefault="00E60A05" w:rsidP="007D6447">
            <w:pPr>
              <w:ind w:left="-105" w:right="-110"/>
              <w:jc w:val="center"/>
            </w:pPr>
            <w:r w:rsidRPr="00E60A05">
              <w:t>1998,4</w:t>
            </w:r>
          </w:p>
        </w:tc>
        <w:tc>
          <w:tcPr>
            <w:tcW w:w="1140" w:type="dxa"/>
            <w:gridSpan w:val="2"/>
            <w:shd w:val="clear" w:color="auto" w:fill="auto"/>
          </w:tcPr>
          <w:p w:rsidR="00E60A05" w:rsidRPr="00E60A05" w:rsidRDefault="00E60A05" w:rsidP="007D6447">
            <w:pPr>
              <w:jc w:val="center"/>
            </w:pPr>
          </w:p>
          <w:p w:rsidR="00E60A05" w:rsidRPr="00E60A05" w:rsidRDefault="00E60A05" w:rsidP="007D6447">
            <w:pPr>
              <w:jc w:val="center"/>
            </w:pPr>
            <w:r w:rsidRPr="00E60A05">
              <w:t>364,6</w:t>
            </w:r>
          </w:p>
        </w:tc>
        <w:tc>
          <w:tcPr>
            <w:tcW w:w="1134" w:type="dxa"/>
            <w:gridSpan w:val="2"/>
            <w:shd w:val="clear" w:color="auto" w:fill="auto"/>
          </w:tcPr>
          <w:p w:rsidR="00E60A05" w:rsidRPr="00E60A05" w:rsidRDefault="00E60A05" w:rsidP="007D6447">
            <w:pPr>
              <w:jc w:val="center"/>
            </w:pPr>
          </w:p>
          <w:p w:rsidR="00E60A05" w:rsidRPr="00E60A05" w:rsidRDefault="00E60A05" w:rsidP="007D6447">
            <w:pPr>
              <w:jc w:val="center"/>
            </w:pPr>
            <w:r w:rsidRPr="00E60A05">
              <w:t>402,9</w:t>
            </w:r>
          </w:p>
        </w:tc>
        <w:tc>
          <w:tcPr>
            <w:tcW w:w="1134" w:type="dxa"/>
            <w:gridSpan w:val="2"/>
            <w:shd w:val="clear" w:color="auto" w:fill="auto"/>
          </w:tcPr>
          <w:p w:rsidR="00E60A05" w:rsidRPr="00E60A05" w:rsidRDefault="00E60A05" w:rsidP="007D6447">
            <w:pPr>
              <w:spacing w:line="216" w:lineRule="auto"/>
              <w:jc w:val="center"/>
            </w:pPr>
          </w:p>
          <w:p w:rsidR="00E60A05" w:rsidRPr="00E60A05" w:rsidRDefault="00E60A05" w:rsidP="007D6447">
            <w:pPr>
              <w:spacing w:line="216" w:lineRule="auto"/>
              <w:jc w:val="center"/>
            </w:pPr>
            <w:r w:rsidRPr="00E60A05">
              <w:t>394,3</w:t>
            </w:r>
          </w:p>
        </w:tc>
        <w:tc>
          <w:tcPr>
            <w:tcW w:w="1134" w:type="dxa"/>
          </w:tcPr>
          <w:p w:rsidR="00E60A05" w:rsidRPr="00E60A05" w:rsidRDefault="00E60A05" w:rsidP="007D6447">
            <w:pPr>
              <w:spacing w:line="216" w:lineRule="auto"/>
              <w:jc w:val="center"/>
            </w:pPr>
          </w:p>
          <w:p w:rsidR="00E60A05" w:rsidRPr="00E60A05" w:rsidRDefault="00E60A05" w:rsidP="007D6447">
            <w:pPr>
              <w:spacing w:line="216" w:lineRule="auto"/>
              <w:jc w:val="center"/>
            </w:pPr>
            <w:r w:rsidRPr="00E60A05">
              <w:t>410,1</w:t>
            </w:r>
          </w:p>
        </w:tc>
        <w:tc>
          <w:tcPr>
            <w:tcW w:w="1140" w:type="dxa"/>
            <w:gridSpan w:val="2"/>
          </w:tcPr>
          <w:p w:rsidR="00E60A05" w:rsidRPr="00E60A05" w:rsidRDefault="00E60A05" w:rsidP="007D6447">
            <w:pPr>
              <w:spacing w:line="216" w:lineRule="auto"/>
              <w:jc w:val="center"/>
            </w:pPr>
          </w:p>
          <w:p w:rsidR="00E60A05" w:rsidRPr="00E60A05" w:rsidRDefault="00E60A05" w:rsidP="007D6447">
            <w:pPr>
              <w:spacing w:line="216" w:lineRule="auto"/>
              <w:jc w:val="center"/>
            </w:pPr>
            <w:r w:rsidRPr="00E60A05">
              <w:t>426,5</w:t>
            </w:r>
          </w:p>
        </w:tc>
        <w:tc>
          <w:tcPr>
            <w:tcW w:w="1700" w:type="dxa"/>
            <w:gridSpan w:val="2"/>
            <w:shd w:val="clear" w:color="auto" w:fill="auto"/>
          </w:tcPr>
          <w:p w:rsidR="00E60A05" w:rsidRPr="00E60A05" w:rsidRDefault="00E60A05" w:rsidP="007D6447">
            <w:pPr>
              <w:spacing w:line="216" w:lineRule="auto"/>
            </w:pPr>
          </w:p>
        </w:tc>
        <w:tc>
          <w:tcPr>
            <w:tcW w:w="1849" w:type="dxa"/>
            <w:gridSpan w:val="2"/>
            <w:shd w:val="clear" w:color="auto" w:fill="auto"/>
          </w:tcPr>
          <w:p w:rsidR="00E60A05" w:rsidRPr="00E60A05" w:rsidRDefault="00E60A05" w:rsidP="007D6447">
            <w:pPr>
              <w:spacing w:line="216" w:lineRule="auto"/>
            </w:pPr>
          </w:p>
        </w:tc>
      </w:tr>
      <w:tr w:rsidR="00E60A05" w:rsidRPr="00E60A05" w:rsidTr="007D6447">
        <w:trPr>
          <w:trHeight w:val="551"/>
        </w:trPr>
        <w:tc>
          <w:tcPr>
            <w:tcW w:w="642" w:type="dxa"/>
            <w:shd w:val="clear" w:color="auto" w:fill="auto"/>
          </w:tcPr>
          <w:p w:rsidR="00E60A05" w:rsidRPr="00E60A05" w:rsidRDefault="00E60A05" w:rsidP="007D6447">
            <w:pPr>
              <w:spacing w:line="216" w:lineRule="auto"/>
            </w:pPr>
            <w:r w:rsidRPr="00E60A05">
              <w:t>16</w:t>
            </w:r>
          </w:p>
        </w:tc>
        <w:tc>
          <w:tcPr>
            <w:tcW w:w="2174" w:type="dxa"/>
            <w:gridSpan w:val="2"/>
            <w:shd w:val="clear" w:color="auto" w:fill="auto"/>
          </w:tcPr>
          <w:p w:rsidR="00E60A05" w:rsidRPr="00E60A05" w:rsidRDefault="00E60A05" w:rsidP="007D6447">
            <w:pPr>
              <w:spacing w:line="216" w:lineRule="auto"/>
            </w:pPr>
            <w:r w:rsidRPr="00E60A05">
              <w:t>Задача</w:t>
            </w:r>
          </w:p>
          <w:p w:rsidR="00E60A05" w:rsidRPr="00E60A05" w:rsidRDefault="00E60A05" w:rsidP="007D6447">
            <w:pPr>
              <w:spacing w:line="216" w:lineRule="auto"/>
            </w:pPr>
          </w:p>
        </w:tc>
        <w:tc>
          <w:tcPr>
            <w:tcW w:w="12354" w:type="dxa"/>
            <w:gridSpan w:val="17"/>
            <w:shd w:val="clear" w:color="auto" w:fill="auto"/>
          </w:tcPr>
          <w:p w:rsidR="00E60A05" w:rsidRPr="00E60A05" w:rsidRDefault="00E60A05" w:rsidP="007D6447">
            <w:pPr>
              <w:spacing w:line="216" w:lineRule="auto"/>
              <w:rPr>
                <w:b/>
                <w:i/>
              </w:rPr>
            </w:pPr>
            <w:r w:rsidRPr="00E60A05">
              <w:rPr>
                <w:b/>
                <w:i/>
              </w:rPr>
              <w:t>Подготовка технической документации на строительство объектов культуры</w:t>
            </w:r>
          </w:p>
        </w:tc>
      </w:tr>
      <w:tr w:rsidR="00E60A05" w:rsidRPr="00E60A05" w:rsidTr="007D6447">
        <w:trPr>
          <w:trHeight w:val="551"/>
        </w:trPr>
        <w:tc>
          <w:tcPr>
            <w:tcW w:w="642" w:type="dxa"/>
            <w:vMerge w:val="restart"/>
            <w:shd w:val="clear" w:color="auto" w:fill="auto"/>
          </w:tcPr>
          <w:p w:rsidR="00E60A05" w:rsidRPr="00E60A05" w:rsidRDefault="00E60A05" w:rsidP="007D6447">
            <w:pPr>
              <w:spacing w:line="216" w:lineRule="auto"/>
            </w:pPr>
            <w:r w:rsidRPr="00E60A05">
              <w:t>16.1</w:t>
            </w:r>
          </w:p>
        </w:tc>
        <w:tc>
          <w:tcPr>
            <w:tcW w:w="2174" w:type="dxa"/>
            <w:gridSpan w:val="2"/>
            <w:vMerge w:val="restart"/>
            <w:shd w:val="clear" w:color="auto" w:fill="auto"/>
          </w:tcPr>
          <w:p w:rsidR="00E60A05" w:rsidRPr="00E60A05" w:rsidRDefault="00E60A05" w:rsidP="007D6447">
            <w:pPr>
              <w:spacing w:line="216" w:lineRule="auto"/>
            </w:pPr>
            <w:r w:rsidRPr="00E60A05">
              <w:t>Выполнение технико-экономического обоснования (стадия «ТЭО») по объекту: «Детская школа искусств по адресу: Краснодарский край, г. Крымск, ул. Надежды»</w:t>
            </w:r>
          </w:p>
        </w:tc>
        <w:tc>
          <w:tcPr>
            <w:tcW w:w="1983" w:type="dxa"/>
            <w:gridSpan w:val="3"/>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jc w:val="center"/>
              <w:rPr>
                <w:color w:val="000000" w:themeColor="text1"/>
              </w:rPr>
            </w:pPr>
            <w:r w:rsidRPr="00E60A05">
              <w:rPr>
                <w:color w:val="000000" w:themeColor="text1"/>
              </w:rPr>
              <w:t>655,0</w:t>
            </w:r>
          </w:p>
        </w:tc>
        <w:tc>
          <w:tcPr>
            <w:tcW w:w="1140" w:type="dxa"/>
            <w:gridSpan w:val="2"/>
            <w:shd w:val="clear" w:color="auto" w:fill="auto"/>
          </w:tcPr>
          <w:p w:rsidR="00E60A05" w:rsidRPr="00E60A05" w:rsidRDefault="00E60A05" w:rsidP="007D6447">
            <w:pPr>
              <w:jc w:val="center"/>
              <w:rPr>
                <w:color w:val="000000" w:themeColor="text1"/>
              </w:rPr>
            </w:pPr>
            <w:r w:rsidRPr="00E60A05">
              <w:rPr>
                <w:color w:val="000000" w:themeColor="text1"/>
              </w:rPr>
              <w:t>0,0</w:t>
            </w:r>
          </w:p>
        </w:tc>
        <w:tc>
          <w:tcPr>
            <w:tcW w:w="1134" w:type="dxa"/>
            <w:gridSpan w:val="2"/>
            <w:shd w:val="clear" w:color="auto" w:fill="auto"/>
          </w:tcPr>
          <w:p w:rsidR="00E60A05" w:rsidRPr="00E60A05" w:rsidRDefault="00E60A05" w:rsidP="007D6447">
            <w:pPr>
              <w:jc w:val="center"/>
              <w:rPr>
                <w:color w:val="000000" w:themeColor="text1"/>
              </w:rPr>
            </w:pPr>
            <w:r w:rsidRPr="00E60A05">
              <w:rPr>
                <w:color w:val="000000" w:themeColor="text1"/>
              </w:rPr>
              <w:t>655,0</w:t>
            </w:r>
          </w:p>
        </w:tc>
        <w:tc>
          <w:tcPr>
            <w:tcW w:w="1134" w:type="dxa"/>
            <w:gridSpan w:val="2"/>
            <w:shd w:val="clear" w:color="auto" w:fill="auto"/>
          </w:tcPr>
          <w:p w:rsidR="00E60A05" w:rsidRPr="00E60A05" w:rsidRDefault="00E60A05" w:rsidP="007D6447">
            <w:pPr>
              <w:jc w:val="center"/>
              <w:rPr>
                <w:color w:val="000000" w:themeColor="text1"/>
              </w:rPr>
            </w:pPr>
            <w:r w:rsidRPr="00E60A05">
              <w:rPr>
                <w:color w:val="000000" w:themeColor="text1"/>
              </w:rPr>
              <w:t>0,0</w:t>
            </w:r>
          </w:p>
        </w:tc>
        <w:tc>
          <w:tcPr>
            <w:tcW w:w="1134" w:type="dxa"/>
            <w:shd w:val="clear" w:color="auto" w:fill="auto"/>
          </w:tcPr>
          <w:p w:rsidR="00E60A05" w:rsidRPr="00E60A05" w:rsidRDefault="00E60A05" w:rsidP="007D6447">
            <w:pPr>
              <w:jc w:val="center"/>
              <w:rPr>
                <w:color w:val="000000" w:themeColor="text1"/>
              </w:rPr>
            </w:pPr>
            <w:r w:rsidRPr="00E60A05">
              <w:rPr>
                <w:color w:val="000000" w:themeColor="text1"/>
              </w:rPr>
              <w:t>73,0</w:t>
            </w:r>
          </w:p>
        </w:tc>
        <w:tc>
          <w:tcPr>
            <w:tcW w:w="1140" w:type="dxa"/>
            <w:gridSpan w:val="2"/>
            <w:shd w:val="clear" w:color="auto" w:fill="auto"/>
          </w:tcPr>
          <w:p w:rsidR="00E60A05" w:rsidRPr="00E60A05" w:rsidRDefault="00E60A05" w:rsidP="007D6447">
            <w:pPr>
              <w:jc w:val="center"/>
            </w:pPr>
            <w:r w:rsidRPr="00E60A05">
              <w:t>0,0</w:t>
            </w:r>
          </w:p>
        </w:tc>
        <w:tc>
          <w:tcPr>
            <w:tcW w:w="1700" w:type="dxa"/>
            <w:gridSpan w:val="2"/>
            <w:vMerge w:val="restart"/>
            <w:shd w:val="clear" w:color="auto" w:fill="auto"/>
          </w:tcPr>
          <w:p w:rsidR="00E60A05" w:rsidRPr="00E60A05" w:rsidRDefault="00E60A05" w:rsidP="007D6447">
            <w:pPr>
              <w:spacing w:line="216" w:lineRule="auto"/>
              <w:rPr>
                <w:b/>
              </w:rPr>
            </w:pPr>
            <w:r w:rsidRPr="00E60A05">
              <w:rPr>
                <w:bCs/>
              </w:rPr>
              <w:t xml:space="preserve">Обеспечение подготовки технической и проектно-сметной документации на строительство объектов культуры  </w:t>
            </w:r>
          </w:p>
        </w:tc>
        <w:tc>
          <w:tcPr>
            <w:tcW w:w="1849" w:type="dxa"/>
            <w:gridSpan w:val="2"/>
            <w:vMerge w:val="restart"/>
            <w:shd w:val="clear" w:color="auto" w:fill="auto"/>
          </w:tcPr>
          <w:p w:rsidR="00E60A05" w:rsidRPr="00E60A05" w:rsidRDefault="00E60A05" w:rsidP="007D6447">
            <w:pPr>
              <w:pStyle w:val="21"/>
              <w:spacing w:after="0" w:line="240" w:lineRule="auto"/>
              <w:rPr>
                <w:bCs/>
              </w:rPr>
            </w:pPr>
            <w:r w:rsidRPr="00E60A05">
              <w:rPr>
                <w:bCs/>
              </w:rPr>
              <w:t>У</w:t>
            </w:r>
            <w:proofErr w:type="gramStart"/>
            <w:r w:rsidRPr="00E60A05">
              <w:rPr>
                <w:bCs/>
              </w:rPr>
              <w:t>К-</w:t>
            </w:r>
            <w:proofErr w:type="gramEnd"/>
            <w:r w:rsidRPr="00E60A05">
              <w:rPr>
                <w:shd w:val="clear" w:color="auto" w:fill="FFFFFF"/>
              </w:rPr>
              <w:t xml:space="preserve"> </w:t>
            </w:r>
            <w:r w:rsidRPr="00E60A05">
              <w:rPr>
                <w:bCs/>
              </w:rPr>
              <w:t xml:space="preserve">ответственный за выполнение </w:t>
            </w:r>
          </w:p>
          <w:p w:rsidR="00E60A05" w:rsidRPr="00E60A05" w:rsidRDefault="00E60A05" w:rsidP="007D6447">
            <w:pPr>
              <w:spacing w:line="216" w:lineRule="auto"/>
              <w:rPr>
                <w:bCs/>
              </w:rPr>
            </w:pPr>
            <w:r w:rsidRPr="00E60A05">
              <w:rPr>
                <w:bCs/>
              </w:rPr>
              <w:t>мероприятий,</w:t>
            </w:r>
          </w:p>
          <w:p w:rsidR="00E60A05" w:rsidRPr="00E60A05" w:rsidRDefault="00E60A05" w:rsidP="007D6447">
            <w:pPr>
              <w:spacing w:line="216" w:lineRule="auto"/>
              <w:rPr>
                <w:b/>
                <w:i/>
              </w:rPr>
            </w:pPr>
            <w:r w:rsidRPr="00E60A05">
              <w:rPr>
                <w:bCs/>
              </w:rPr>
              <w:t>отдел капитального строительства  - получатель субсидий</w:t>
            </w:r>
          </w:p>
        </w:tc>
      </w:tr>
      <w:tr w:rsidR="00E60A05" w:rsidRPr="00E60A05" w:rsidTr="007D6447">
        <w:trPr>
          <w:trHeight w:val="551"/>
        </w:trPr>
        <w:tc>
          <w:tcPr>
            <w:tcW w:w="642" w:type="dxa"/>
            <w:vMerge/>
            <w:shd w:val="clear" w:color="auto" w:fill="auto"/>
          </w:tcPr>
          <w:p w:rsidR="00E60A05" w:rsidRPr="00E60A05" w:rsidRDefault="00E60A05" w:rsidP="007D6447">
            <w:pPr>
              <w:spacing w:line="216" w:lineRule="auto"/>
            </w:pPr>
          </w:p>
        </w:tc>
        <w:tc>
          <w:tcPr>
            <w:tcW w:w="2174" w:type="dxa"/>
            <w:gridSpan w:val="2"/>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jc w:val="center"/>
              <w:rPr>
                <w:color w:val="000000" w:themeColor="text1"/>
              </w:rPr>
            </w:pPr>
            <w:r w:rsidRPr="00E60A05">
              <w:rPr>
                <w:color w:val="000000" w:themeColor="text1"/>
              </w:rPr>
              <w:t>655,0</w:t>
            </w:r>
          </w:p>
        </w:tc>
        <w:tc>
          <w:tcPr>
            <w:tcW w:w="1140" w:type="dxa"/>
            <w:gridSpan w:val="2"/>
            <w:shd w:val="clear" w:color="auto" w:fill="auto"/>
          </w:tcPr>
          <w:p w:rsidR="00E60A05" w:rsidRPr="00E60A05" w:rsidRDefault="00E60A05" w:rsidP="007D6447">
            <w:pPr>
              <w:jc w:val="center"/>
              <w:rPr>
                <w:color w:val="000000" w:themeColor="text1"/>
              </w:rPr>
            </w:pPr>
            <w:r w:rsidRPr="00E60A05">
              <w:rPr>
                <w:color w:val="000000" w:themeColor="text1"/>
              </w:rPr>
              <w:t>0,0</w:t>
            </w:r>
          </w:p>
        </w:tc>
        <w:tc>
          <w:tcPr>
            <w:tcW w:w="1134" w:type="dxa"/>
            <w:gridSpan w:val="2"/>
            <w:shd w:val="clear" w:color="auto" w:fill="auto"/>
          </w:tcPr>
          <w:p w:rsidR="00E60A05" w:rsidRPr="00E60A05" w:rsidRDefault="00E60A05" w:rsidP="007D6447">
            <w:pPr>
              <w:jc w:val="center"/>
              <w:rPr>
                <w:color w:val="000000" w:themeColor="text1"/>
              </w:rPr>
            </w:pPr>
            <w:r w:rsidRPr="00E60A05">
              <w:rPr>
                <w:color w:val="000000" w:themeColor="text1"/>
              </w:rPr>
              <w:t>655,0</w:t>
            </w:r>
          </w:p>
        </w:tc>
        <w:tc>
          <w:tcPr>
            <w:tcW w:w="1134" w:type="dxa"/>
            <w:gridSpan w:val="2"/>
            <w:shd w:val="clear" w:color="auto" w:fill="auto"/>
          </w:tcPr>
          <w:p w:rsidR="00E60A05" w:rsidRPr="00E60A05" w:rsidRDefault="00E60A05" w:rsidP="007D6447">
            <w:pPr>
              <w:jc w:val="center"/>
              <w:rPr>
                <w:color w:val="000000" w:themeColor="text1"/>
              </w:rPr>
            </w:pPr>
            <w:r w:rsidRPr="00E60A05">
              <w:rPr>
                <w:color w:val="000000" w:themeColor="text1"/>
              </w:rPr>
              <w:t>0,0</w:t>
            </w:r>
          </w:p>
        </w:tc>
        <w:tc>
          <w:tcPr>
            <w:tcW w:w="1134" w:type="dxa"/>
            <w:shd w:val="clear" w:color="auto" w:fill="auto"/>
          </w:tcPr>
          <w:p w:rsidR="00E60A05" w:rsidRPr="00E60A05" w:rsidRDefault="00E60A05" w:rsidP="007D6447">
            <w:pPr>
              <w:jc w:val="center"/>
              <w:rPr>
                <w:color w:val="000000" w:themeColor="text1"/>
              </w:rPr>
            </w:pPr>
            <w:r w:rsidRPr="00E60A05">
              <w:rPr>
                <w:color w:val="000000" w:themeColor="text1"/>
              </w:rPr>
              <w:t>73,0</w:t>
            </w:r>
          </w:p>
        </w:tc>
        <w:tc>
          <w:tcPr>
            <w:tcW w:w="1140" w:type="dxa"/>
            <w:gridSpan w:val="2"/>
            <w:shd w:val="clear" w:color="auto" w:fill="auto"/>
          </w:tcPr>
          <w:p w:rsidR="00E60A05" w:rsidRPr="00E60A05" w:rsidRDefault="00E60A05" w:rsidP="007D6447">
            <w:pPr>
              <w:jc w:val="center"/>
            </w:pPr>
            <w:r w:rsidRPr="00E60A05">
              <w:t>0,0</w:t>
            </w:r>
          </w:p>
        </w:tc>
        <w:tc>
          <w:tcPr>
            <w:tcW w:w="1700" w:type="dxa"/>
            <w:gridSpan w:val="2"/>
            <w:vMerge/>
            <w:shd w:val="clear" w:color="auto" w:fill="auto"/>
          </w:tcPr>
          <w:p w:rsidR="00E60A05" w:rsidRPr="00E60A05" w:rsidRDefault="00E60A05" w:rsidP="007D6447">
            <w:pPr>
              <w:spacing w:line="216" w:lineRule="auto"/>
              <w:rPr>
                <w:b/>
                <w:i/>
              </w:rPr>
            </w:pPr>
          </w:p>
        </w:tc>
        <w:tc>
          <w:tcPr>
            <w:tcW w:w="1849" w:type="dxa"/>
            <w:gridSpan w:val="2"/>
            <w:vMerge/>
            <w:shd w:val="clear" w:color="auto" w:fill="auto"/>
          </w:tcPr>
          <w:p w:rsidR="00E60A05" w:rsidRPr="00E60A05" w:rsidRDefault="00E60A05" w:rsidP="007D6447">
            <w:pPr>
              <w:spacing w:line="216" w:lineRule="auto"/>
              <w:rPr>
                <w:b/>
                <w:i/>
              </w:rPr>
            </w:pPr>
          </w:p>
        </w:tc>
      </w:tr>
      <w:tr w:rsidR="00E60A05" w:rsidRPr="00E60A05" w:rsidTr="007D6447">
        <w:trPr>
          <w:trHeight w:val="551"/>
        </w:trPr>
        <w:tc>
          <w:tcPr>
            <w:tcW w:w="642" w:type="dxa"/>
            <w:vMerge/>
            <w:shd w:val="clear" w:color="auto" w:fill="auto"/>
          </w:tcPr>
          <w:p w:rsidR="00E60A05" w:rsidRPr="00E60A05" w:rsidRDefault="00E60A05" w:rsidP="007D6447">
            <w:pPr>
              <w:spacing w:line="216" w:lineRule="auto"/>
            </w:pPr>
          </w:p>
        </w:tc>
        <w:tc>
          <w:tcPr>
            <w:tcW w:w="2174" w:type="dxa"/>
            <w:gridSpan w:val="2"/>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spacing w:line="216" w:lineRule="auto"/>
              <w:rPr>
                <w:b/>
                <w:i/>
              </w:rPr>
            </w:pPr>
          </w:p>
        </w:tc>
        <w:tc>
          <w:tcPr>
            <w:tcW w:w="1140" w:type="dxa"/>
            <w:shd w:val="clear" w:color="auto" w:fill="auto"/>
          </w:tcPr>
          <w:p w:rsidR="00E60A05" w:rsidRPr="00E60A05" w:rsidRDefault="00E60A05" w:rsidP="007D6447">
            <w:pPr>
              <w:jc w:val="center"/>
            </w:pPr>
          </w:p>
        </w:tc>
        <w:tc>
          <w:tcPr>
            <w:tcW w:w="1140" w:type="dxa"/>
            <w:gridSpan w:val="2"/>
            <w:shd w:val="clear" w:color="auto" w:fill="auto"/>
          </w:tcPr>
          <w:p w:rsidR="00E60A05" w:rsidRPr="00E60A05" w:rsidRDefault="00E60A05" w:rsidP="007D6447">
            <w:pPr>
              <w:jc w:val="center"/>
            </w:pPr>
          </w:p>
        </w:tc>
        <w:tc>
          <w:tcPr>
            <w:tcW w:w="1134" w:type="dxa"/>
            <w:gridSpan w:val="2"/>
            <w:shd w:val="clear" w:color="auto" w:fill="auto"/>
          </w:tcPr>
          <w:p w:rsidR="00E60A05" w:rsidRPr="00E60A05" w:rsidRDefault="00E60A05" w:rsidP="007D6447">
            <w:pPr>
              <w:jc w:val="center"/>
            </w:pPr>
          </w:p>
        </w:tc>
        <w:tc>
          <w:tcPr>
            <w:tcW w:w="1134" w:type="dxa"/>
            <w:gridSpan w:val="2"/>
            <w:shd w:val="clear" w:color="auto" w:fill="auto"/>
          </w:tcPr>
          <w:p w:rsidR="00E60A05" w:rsidRPr="00E60A05" w:rsidRDefault="00E60A05" w:rsidP="007D6447">
            <w:pPr>
              <w:jc w:val="center"/>
            </w:pPr>
          </w:p>
        </w:tc>
        <w:tc>
          <w:tcPr>
            <w:tcW w:w="1134" w:type="dxa"/>
            <w:shd w:val="clear" w:color="auto" w:fill="auto"/>
          </w:tcPr>
          <w:p w:rsidR="00E60A05" w:rsidRPr="00E60A05" w:rsidRDefault="00E60A05" w:rsidP="007D6447">
            <w:pPr>
              <w:jc w:val="center"/>
            </w:pPr>
          </w:p>
        </w:tc>
        <w:tc>
          <w:tcPr>
            <w:tcW w:w="1140" w:type="dxa"/>
            <w:gridSpan w:val="2"/>
            <w:shd w:val="clear" w:color="auto" w:fill="auto"/>
          </w:tcPr>
          <w:p w:rsidR="00E60A05" w:rsidRPr="00E60A05" w:rsidRDefault="00E60A05" w:rsidP="007D6447">
            <w:pPr>
              <w:jc w:val="center"/>
            </w:pPr>
          </w:p>
        </w:tc>
        <w:tc>
          <w:tcPr>
            <w:tcW w:w="1700" w:type="dxa"/>
            <w:gridSpan w:val="2"/>
            <w:vMerge/>
            <w:shd w:val="clear" w:color="auto" w:fill="auto"/>
          </w:tcPr>
          <w:p w:rsidR="00E60A05" w:rsidRPr="00E60A05" w:rsidRDefault="00E60A05" w:rsidP="007D6447">
            <w:pPr>
              <w:spacing w:line="216" w:lineRule="auto"/>
              <w:rPr>
                <w:b/>
                <w:i/>
              </w:rPr>
            </w:pPr>
          </w:p>
        </w:tc>
        <w:tc>
          <w:tcPr>
            <w:tcW w:w="1849" w:type="dxa"/>
            <w:gridSpan w:val="2"/>
            <w:vMerge/>
            <w:shd w:val="clear" w:color="auto" w:fill="auto"/>
          </w:tcPr>
          <w:p w:rsidR="00E60A05" w:rsidRPr="00E60A05" w:rsidRDefault="00E60A05" w:rsidP="007D6447">
            <w:pPr>
              <w:spacing w:line="216" w:lineRule="auto"/>
              <w:rPr>
                <w:b/>
                <w:i/>
              </w:rPr>
            </w:pPr>
          </w:p>
        </w:tc>
      </w:tr>
      <w:tr w:rsidR="00E60A05" w:rsidRPr="00E60A05" w:rsidTr="007D6447">
        <w:trPr>
          <w:trHeight w:val="551"/>
        </w:trPr>
        <w:tc>
          <w:tcPr>
            <w:tcW w:w="2816" w:type="dxa"/>
            <w:gridSpan w:val="3"/>
            <w:shd w:val="clear" w:color="auto" w:fill="auto"/>
          </w:tcPr>
          <w:p w:rsidR="00E60A05" w:rsidRPr="00E60A05" w:rsidRDefault="00E60A05" w:rsidP="007D6447">
            <w:pPr>
              <w:spacing w:line="216" w:lineRule="auto"/>
            </w:pPr>
            <w:r w:rsidRPr="00E60A05">
              <w:lastRenderedPageBreak/>
              <w:t>Итого по разделу 16</w:t>
            </w: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rPr>
                <w:b/>
                <w:i/>
              </w:rPr>
            </w:pPr>
          </w:p>
        </w:tc>
        <w:tc>
          <w:tcPr>
            <w:tcW w:w="1140" w:type="dxa"/>
            <w:shd w:val="clear" w:color="auto" w:fill="auto"/>
          </w:tcPr>
          <w:p w:rsidR="00E60A05" w:rsidRPr="00E60A05" w:rsidRDefault="00E60A05" w:rsidP="007D6447">
            <w:pPr>
              <w:jc w:val="center"/>
            </w:pPr>
            <w:r w:rsidRPr="00E60A05">
              <w:t>655,0</w:t>
            </w:r>
          </w:p>
        </w:tc>
        <w:tc>
          <w:tcPr>
            <w:tcW w:w="1140" w:type="dxa"/>
            <w:gridSpan w:val="2"/>
            <w:shd w:val="clear" w:color="auto" w:fill="auto"/>
          </w:tcPr>
          <w:p w:rsidR="00E60A05" w:rsidRPr="00E60A05" w:rsidRDefault="00E60A05" w:rsidP="007D6447">
            <w:pPr>
              <w:jc w:val="center"/>
            </w:pPr>
            <w:r w:rsidRPr="00E60A05">
              <w:t>0,0</w:t>
            </w:r>
          </w:p>
        </w:tc>
        <w:tc>
          <w:tcPr>
            <w:tcW w:w="1134" w:type="dxa"/>
            <w:gridSpan w:val="2"/>
            <w:shd w:val="clear" w:color="auto" w:fill="auto"/>
          </w:tcPr>
          <w:p w:rsidR="00E60A05" w:rsidRPr="00E60A05" w:rsidRDefault="00E60A05" w:rsidP="007D6447">
            <w:pPr>
              <w:jc w:val="center"/>
            </w:pPr>
            <w:r w:rsidRPr="00E60A05">
              <w:t>655,0</w:t>
            </w:r>
          </w:p>
        </w:tc>
        <w:tc>
          <w:tcPr>
            <w:tcW w:w="1134" w:type="dxa"/>
            <w:gridSpan w:val="2"/>
            <w:shd w:val="clear" w:color="auto" w:fill="auto"/>
          </w:tcPr>
          <w:p w:rsidR="00E60A05" w:rsidRPr="00E60A05" w:rsidRDefault="00E60A05" w:rsidP="007D6447">
            <w:pPr>
              <w:jc w:val="center"/>
              <w:rPr>
                <w:color w:val="000000" w:themeColor="text1"/>
              </w:rPr>
            </w:pPr>
            <w:r w:rsidRPr="00E60A05">
              <w:rPr>
                <w:color w:val="000000" w:themeColor="text1"/>
              </w:rPr>
              <w:t>0,0</w:t>
            </w:r>
          </w:p>
        </w:tc>
        <w:tc>
          <w:tcPr>
            <w:tcW w:w="1134" w:type="dxa"/>
            <w:shd w:val="clear" w:color="auto" w:fill="auto"/>
          </w:tcPr>
          <w:p w:rsidR="00E60A05" w:rsidRPr="00E60A05" w:rsidRDefault="00E60A05" w:rsidP="007D6447">
            <w:pPr>
              <w:jc w:val="center"/>
              <w:rPr>
                <w:color w:val="000000" w:themeColor="text1"/>
              </w:rPr>
            </w:pPr>
            <w:r w:rsidRPr="00E60A05">
              <w:rPr>
                <w:color w:val="000000" w:themeColor="text1"/>
              </w:rPr>
              <w:t>73,0</w:t>
            </w:r>
          </w:p>
        </w:tc>
        <w:tc>
          <w:tcPr>
            <w:tcW w:w="1140" w:type="dxa"/>
            <w:gridSpan w:val="2"/>
            <w:shd w:val="clear" w:color="auto" w:fill="auto"/>
          </w:tcPr>
          <w:p w:rsidR="00E60A05" w:rsidRPr="00E60A05" w:rsidRDefault="00E60A05" w:rsidP="007D6447">
            <w:pPr>
              <w:jc w:val="center"/>
              <w:rPr>
                <w:color w:val="000000" w:themeColor="text1"/>
              </w:rPr>
            </w:pPr>
            <w:r w:rsidRPr="00E60A05">
              <w:rPr>
                <w:color w:val="000000" w:themeColor="text1"/>
              </w:rPr>
              <w:t>0,0</w:t>
            </w:r>
          </w:p>
        </w:tc>
        <w:tc>
          <w:tcPr>
            <w:tcW w:w="1700" w:type="dxa"/>
            <w:gridSpan w:val="2"/>
            <w:shd w:val="clear" w:color="auto" w:fill="auto"/>
          </w:tcPr>
          <w:p w:rsidR="00E60A05" w:rsidRPr="00E60A05" w:rsidRDefault="00E60A05" w:rsidP="007D6447">
            <w:pPr>
              <w:spacing w:line="216" w:lineRule="auto"/>
              <w:rPr>
                <w:b/>
                <w:i/>
              </w:rPr>
            </w:pPr>
          </w:p>
        </w:tc>
        <w:tc>
          <w:tcPr>
            <w:tcW w:w="1849" w:type="dxa"/>
            <w:gridSpan w:val="2"/>
            <w:shd w:val="clear" w:color="auto" w:fill="auto"/>
          </w:tcPr>
          <w:p w:rsidR="00E60A05" w:rsidRPr="00E60A05" w:rsidRDefault="00E60A05" w:rsidP="007D6447">
            <w:pPr>
              <w:spacing w:line="216" w:lineRule="auto"/>
              <w:rPr>
                <w:b/>
                <w:i/>
              </w:rPr>
            </w:pPr>
          </w:p>
        </w:tc>
      </w:tr>
      <w:tr w:rsidR="00E60A05" w:rsidRPr="00E60A05" w:rsidTr="007D6447">
        <w:tc>
          <w:tcPr>
            <w:tcW w:w="2816" w:type="dxa"/>
            <w:gridSpan w:val="3"/>
            <w:vMerge w:val="restart"/>
            <w:shd w:val="clear" w:color="auto" w:fill="auto"/>
          </w:tcPr>
          <w:p w:rsidR="00E60A05" w:rsidRPr="00E60A05" w:rsidRDefault="00E60A05" w:rsidP="007D6447">
            <w:pPr>
              <w:spacing w:line="216" w:lineRule="auto"/>
            </w:pPr>
          </w:p>
          <w:p w:rsidR="00E60A05" w:rsidRPr="00E60A05" w:rsidRDefault="00E60A05" w:rsidP="007D6447">
            <w:pPr>
              <w:spacing w:line="216" w:lineRule="auto"/>
            </w:pPr>
            <w:r w:rsidRPr="00E60A05">
              <w:t>Итого по муниципальной программе</w:t>
            </w:r>
          </w:p>
        </w:tc>
        <w:tc>
          <w:tcPr>
            <w:tcW w:w="1983" w:type="dxa"/>
            <w:gridSpan w:val="3"/>
            <w:shd w:val="clear" w:color="auto" w:fill="auto"/>
          </w:tcPr>
          <w:p w:rsidR="00E60A05" w:rsidRPr="00E60A05" w:rsidRDefault="00E60A05" w:rsidP="007D6447">
            <w:pPr>
              <w:spacing w:line="216" w:lineRule="auto"/>
            </w:pPr>
            <w:r w:rsidRPr="00E60A05">
              <w:t>Всего</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jc w:val="center"/>
              <w:rPr>
                <w:color w:val="000000" w:themeColor="text1"/>
              </w:rPr>
            </w:pPr>
            <w:r w:rsidRPr="00E60A05">
              <w:rPr>
                <w:color w:val="000000" w:themeColor="text1"/>
              </w:rPr>
              <w:t>626184,6</w:t>
            </w:r>
          </w:p>
        </w:tc>
        <w:tc>
          <w:tcPr>
            <w:tcW w:w="1140" w:type="dxa"/>
            <w:gridSpan w:val="2"/>
            <w:shd w:val="clear" w:color="auto" w:fill="auto"/>
          </w:tcPr>
          <w:p w:rsidR="00E60A05" w:rsidRPr="00E60A05" w:rsidRDefault="00E60A05" w:rsidP="007D6447">
            <w:pPr>
              <w:jc w:val="center"/>
              <w:rPr>
                <w:color w:val="000000" w:themeColor="text1"/>
              </w:rPr>
            </w:pPr>
            <w:r w:rsidRPr="00E60A05">
              <w:rPr>
                <w:color w:val="000000" w:themeColor="text1"/>
              </w:rPr>
              <w:t>121535,8</w:t>
            </w:r>
          </w:p>
        </w:tc>
        <w:tc>
          <w:tcPr>
            <w:tcW w:w="1134" w:type="dxa"/>
            <w:gridSpan w:val="2"/>
            <w:shd w:val="clear" w:color="auto" w:fill="auto"/>
          </w:tcPr>
          <w:p w:rsidR="00E60A05" w:rsidRPr="00E60A05" w:rsidRDefault="00E60A05" w:rsidP="007D6447">
            <w:pPr>
              <w:ind w:left="-108"/>
              <w:jc w:val="center"/>
              <w:rPr>
                <w:color w:val="000000" w:themeColor="text1"/>
              </w:rPr>
            </w:pPr>
            <w:r w:rsidRPr="00E60A05">
              <w:rPr>
                <w:color w:val="000000" w:themeColor="text1"/>
              </w:rPr>
              <w:t>141237,8</w:t>
            </w:r>
          </w:p>
        </w:tc>
        <w:tc>
          <w:tcPr>
            <w:tcW w:w="1134" w:type="dxa"/>
            <w:gridSpan w:val="2"/>
            <w:shd w:val="clear" w:color="auto" w:fill="auto"/>
          </w:tcPr>
          <w:p w:rsidR="00E60A05" w:rsidRPr="00E60A05" w:rsidRDefault="00E60A05" w:rsidP="007D6447">
            <w:pPr>
              <w:ind w:left="-108"/>
              <w:jc w:val="center"/>
              <w:rPr>
                <w:color w:val="000000" w:themeColor="text1"/>
              </w:rPr>
            </w:pPr>
            <w:r w:rsidRPr="00E60A05">
              <w:rPr>
                <w:color w:val="000000" w:themeColor="text1"/>
              </w:rPr>
              <w:t>116443,0</w:t>
            </w:r>
          </w:p>
        </w:tc>
        <w:tc>
          <w:tcPr>
            <w:tcW w:w="1134" w:type="dxa"/>
          </w:tcPr>
          <w:p w:rsidR="00E60A05" w:rsidRPr="00E60A05" w:rsidRDefault="00E60A05" w:rsidP="007D6447">
            <w:pPr>
              <w:ind w:left="-108"/>
              <w:jc w:val="center"/>
            </w:pPr>
            <w:r w:rsidRPr="00E60A05">
              <w:t>119349,2</w:t>
            </w:r>
          </w:p>
        </w:tc>
        <w:tc>
          <w:tcPr>
            <w:tcW w:w="1140" w:type="dxa"/>
            <w:gridSpan w:val="2"/>
          </w:tcPr>
          <w:p w:rsidR="00E60A05" w:rsidRPr="00E60A05" w:rsidRDefault="00E60A05" w:rsidP="007D6447">
            <w:pPr>
              <w:ind w:left="-108"/>
              <w:jc w:val="center"/>
            </w:pPr>
            <w:r w:rsidRPr="00E60A05">
              <w:t>127618,8</w:t>
            </w:r>
          </w:p>
        </w:tc>
        <w:tc>
          <w:tcPr>
            <w:tcW w:w="1700" w:type="dxa"/>
            <w:gridSpan w:val="2"/>
            <w:shd w:val="clear" w:color="auto" w:fill="auto"/>
          </w:tcPr>
          <w:p w:rsidR="00E60A05" w:rsidRPr="00E60A05" w:rsidRDefault="00E60A05" w:rsidP="007D6447">
            <w:pPr>
              <w:spacing w:line="216" w:lineRule="auto"/>
            </w:pPr>
          </w:p>
        </w:tc>
        <w:tc>
          <w:tcPr>
            <w:tcW w:w="1849" w:type="dxa"/>
            <w:gridSpan w:val="2"/>
            <w:shd w:val="clear" w:color="auto" w:fill="auto"/>
          </w:tcPr>
          <w:p w:rsidR="00E60A05" w:rsidRPr="00E60A05" w:rsidRDefault="00E60A05" w:rsidP="007D6447">
            <w:pPr>
              <w:spacing w:line="216" w:lineRule="auto"/>
            </w:pPr>
          </w:p>
        </w:tc>
      </w:tr>
      <w:tr w:rsidR="00E60A05" w:rsidRPr="00E60A05" w:rsidTr="007D6447">
        <w:tc>
          <w:tcPr>
            <w:tcW w:w="2816" w:type="dxa"/>
            <w:gridSpan w:val="3"/>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spacing w:line="216" w:lineRule="auto"/>
            </w:pPr>
            <w:r w:rsidRPr="00E60A05">
              <w:t>местный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jc w:val="center"/>
              <w:rPr>
                <w:color w:val="000000" w:themeColor="text1"/>
              </w:rPr>
            </w:pPr>
            <w:r w:rsidRPr="00E60A05">
              <w:rPr>
                <w:color w:val="000000" w:themeColor="text1"/>
              </w:rPr>
              <w:t>605649,1</w:t>
            </w:r>
          </w:p>
        </w:tc>
        <w:tc>
          <w:tcPr>
            <w:tcW w:w="1140" w:type="dxa"/>
            <w:gridSpan w:val="2"/>
            <w:shd w:val="clear" w:color="auto" w:fill="auto"/>
          </w:tcPr>
          <w:p w:rsidR="00E60A05" w:rsidRPr="00E60A05" w:rsidRDefault="00E60A05" w:rsidP="007D6447">
            <w:pPr>
              <w:jc w:val="center"/>
              <w:rPr>
                <w:color w:val="000000" w:themeColor="text1"/>
              </w:rPr>
            </w:pPr>
            <w:r w:rsidRPr="00E60A05">
              <w:rPr>
                <w:color w:val="000000" w:themeColor="text1"/>
              </w:rPr>
              <w:t>117426,7</w:t>
            </w:r>
          </w:p>
        </w:tc>
        <w:tc>
          <w:tcPr>
            <w:tcW w:w="1134" w:type="dxa"/>
            <w:gridSpan w:val="2"/>
            <w:shd w:val="clear" w:color="auto" w:fill="auto"/>
          </w:tcPr>
          <w:p w:rsidR="00E60A05" w:rsidRPr="00E60A05" w:rsidRDefault="00E60A05" w:rsidP="007D6447">
            <w:pPr>
              <w:ind w:left="-108"/>
              <w:jc w:val="center"/>
              <w:rPr>
                <w:color w:val="000000" w:themeColor="text1"/>
              </w:rPr>
            </w:pPr>
            <w:r w:rsidRPr="00E60A05">
              <w:rPr>
                <w:color w:val="000000" w:themeColor="text1"/>
              </w:rPr>
              <w:t>126731,8</w:t>
            </w:r>
          </w:p>
        </w:tc>
        <w:tc>
          <w:tcPr>
            <w:tcW w:w="1134" w:type="dxa"/>
            <w:gridSpan w:val="2"/>
            <w:shd w:val="clear" w:color="auto" w:fill="auto"/>
          </w:tcPr>
          <w:p w:rsidR="00E60A05" w:rsidRPr="00E60A05" w:rsidRDefault="00E60A05" w:rsidP="007D6447">
            <w:pPr>
              <w:ind w:left="-108"/>
              <w:jc w:val="center"/>
              <w:rPr>
                <w:color w:val="000000" w:themeColor="text1"/>
              </w:rPr>
            </w:pPr>
            <w:r w:rsidRPr="00E60A05">
              <w:rPr>
                <w:color w:val="000000" w:themeColor="text1"/>
              </w:rPr>
              <w:t>115359,2</w:t>
            </w:r>
          </w:p>
        </w:tc>
        <w:tc>
          <w:tcPr>
            <w:tcW w:w="1134" w:type="dxa"/>
          </w:tcPr>
          <w:p w:rsidR="00E60A05" w:rsidRPr="00E60A05" w:rsidRDefault="00E60A05" w:rsidP="007D6447">
            <w:pPr>
              <w:ind w:left="-108"/>
              <w:jc w:val="center"/>
            </w:pPr>
            <w:r w:rsidRPr="00E60A05">
              <w:t>118939,1</w:t>
            </w:r>
          </w:p>
        </w:tc>
        <w:tc>
          <w:tcPr>
            <w:tcW w:w="1140" w:type="dxa"/>
            <w:gridSpan w:val="2"/>
          </w:tcPr>
          <w:p w:rsidR="00E60A05" w:rsidRPr="00E60A05" w:rsidRDefault="00E60A05" w:rsidP="007D6447">
            <w:pPr>
              <w:ind w:left="-108"/>
              <w:jc w:val="center"/>
            </w:pPr>
            <w:r w:rsidRPr="00E60A05">
              <w:t>127192,3</w:t>
            </w:r>
          </w:p>
        </w:tc>
        <w:tc>
          <w:tcPr>
            <w:tcW w:w="1700" w:type="dxa"/>
            <w:gridSpan w:val="2"/>
            <w:shd w:val="clear" w:color="auto" w:fill="auto"/>
          </w:tcPr>
          <w:p w:rsidR="00E60A05" w:rsidRPr="00E60A05" w:rsidRDefault="00E60A05" w:rsidP="007D6447">
            <w:pPr>
              <w:spacing w:line="216" w:lineRule="auto"/>
            </w:pPr>
          </w:p>
        </w:tc>
        <w:tc>
          <w:tcPr>
            <w:tcW w:w="1849" w:type="dxa"/>
            <w:gridSpan w:val="2"/>
            <w:shd w:val="clear" w:color="auto" w:fill="auto"/>
          </w:tcPr>
          <w:p w:rsidR="00E60A05" w:rsidRPr="00E60A05" w:rsidRDefault="00E60A05" w:rsidP="007D6447">
            <w:pPr>
              <w:spacing w:line="216" w:lineRule="auto"/>
            </w:pPr>
          </w:p>
        </w:tc>
      </w:tr>
      <w:tr w:rsidR="00E60A05" w:rsidRPr="00E60A05" w:rsidTr="007D6447">
        <w:tc>
          <w:tcPr>
            <w:tcW w:w="2816" w:type="dxa"/>
            <w:gridSpan w:val="3"/>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spacing w:line="216" w:lineRule="auto"/>
            </w:pPr>
            <w:r w:rsidRPr="00E60A05">
              <w:t>краевой бюджет</w:t>
            </w:r>
          </w:p>
          <w:p w:rsidR="00E60A05" w:rsidRPr="00E60A05" w:rsidRDefault="00E60A05" w:rsidP="007D6447">
            <w:pPr>
              <w:spacing w:line="216" w:lineRule="auto"/>
            </w:pPr>
          </w:p>
        </w:tc>
        <w:tc>
          <w:tcPr>
            <w:tcW w:w="1140" w:type="dxa"/>
            <w:shd w:val="clear" w:color="auto" w:fill="auto"/>
          </w:tcPr>
          <w:p w:rsidR="00E60A05" w:rsidRPr="00E60A05" w:rsidRDefault="00E60A05" w:rsidP="007D6447">
            <w:pPr>
              <w:jc w:val="center"/>
              <w:rPr>
                <w:color w:val="000000" w:themeColor="text1"/>
              </w:rPr>
            </w:pPr>
            <w:r w:rsidRPr="00E60A05">
              <w:rPr>
                <w:color w:val="000000" w:themeColor="text1"/>
              </w:rPr>
              <w:t>9477,0</w:t>
            </w:r>
          </w:p>
        </w:tc>
        <w:tc>
          <w:tcPr>
            <w:tcW w:w="1140" w:type="dxa"/>
            <w:gridSpan w:val="2"/>
            <w:shd w:val="clear" w:color="auto" w:fill="auto"/>
          </w:tcPr>
          <w:p w:rsidR="00E60A05" w:rsidRPr="00E60A05" w:rsidRDefault="00E60A05" w:rsidP="007D6447">
            <w:pPr>
              <w:jc w:val="center"/>
              <w:rPr>
                <w:color w:val="000000" w:themeColor="text1"/>
              </w:rPr>
            </w:pPr>
            <w:r w:rsidRPr="00E60A05">
              <w:rPr>
                <w:color w:val="000000" w:themeColor="text1"/>
              </w:rPr>
              <w:t>4109,1</w:t>
            </w:r>
          </w:p>
        </w:tc>
        <w:tc>
          <w:tcPr>
            <w:tcW w:w="1134" w:type="dxa"/>
            <w:gridSpan w:val="2"/>
            <w:shd w:val="clear" w:color="auto" w:fill="auto"/>
          </w:tcPr>
          <w:p w:rsidR="00E60A05" w:rsidRPr="00E60A05" w:rsidRDefault="00E60A05" w:rsidP="007D6447">
            <w:pPr>
              <w:ind w:left="-108" w:right="-108"/>
              <w:jc w:val="center"/>
              <w:rPr>
                <w:color w:val="000000" w:themeColor="text1"/>
              </w:rPr>
            </w:pPr>
            <w:r w:rsidRPr="00E60A05">
              <w:rPr>
                <w:color w:val="000000" w:themeColor="text1"/>
              </w:rPr>
              <w:t>3985,3</w:t>
            </w:r>
          </w:p>
        </w:tc>
        <w:tc>
          <w:tcPr>
            <w:tcW w:w="1134" w:type="dxa"/>
            <w:gridSpan w:val="2"/>
            <w:shd w:val="clear" w:color="auto" w:fill="auto"/>
          </w:tcPr>
          <w:p w:rsidR="00E60A05" w:rsidRPr="00E60A05" w:rsidRDefault="00E60A05" w:rsidP="007D6447">
            <w:pPr>
              <w:ind w:left="-108" w:right="-108"/>
              <w:jc w:val="center"/>
              <w:rPr>
                <w:color w:val="000000" w:themeColor="text1"/>
              </w:rPr>
            </w:pPr>
            <w:r w:rsidRPr="00E60A05">
              <w:rPr>
                <w:color w:val="000000" w:themeColor="text1"/>
              </w:rPr>
              <w:t>546,0</w:t>
            </w:r>
          </w:p>
        </w:tc>
        <w:tc>
          <w:tcPr>
            <w:tcW w:w="1134" w:type="dxa"/>
          </w:tcPr>
          <w:p w:rsidR="00E60A05" w:rsidRPr="00E60A05" w:rsidRDefault="00E60A05" w:rsidP="007D6447">
            <w:pPr>
              <w:ind w:left="-108" w:right="-108" w:firstLine="108"/>
              <w:jc w:val="center"/>
            </w:pPr>
            <w:r w:rsidRPr="00E60A05">
              <w:t>410,1</w:t>
            </w:r>
          </w:p>
        </w:tc>
        <w:tc>
          <w:tcPr>
            <w:tcW w:w="1140" w:type="dxa"/>
            <w:gridSpan w:val="2"/>
          </w:tcPr>
          <w:p w:rsidR="00E60A05" w:rsidRPr="00E60A05" w:rsidRDefault="00E60A05" w:rsidP="007D6447">
            <w:pPr>
              <w:ind w:left="-108" w:right="-108" w:firstLine="108"/>
              <w:jc w:val="center"/>
            </w:pPr>
            <w:r w:rsidRPr="00E60A05">
              <w:t>426,5</w:t>
            </w:r>
          </w:p>
        </w:tc>
        <w:tc>
          <w:tcPr>
            <w:tcW w:w="1700" w:type="dxa"/>
            <w:gridSpan w:val="2"/>
            <w:shd w:val="clear" w:color="auto" w:fill="auto"/>
          </w:tcPr>
          <w:p w:rsidR="00E60A05" w:rsidRPr="00E60A05" w:rsidRDefault="00E60A05" w:rsidP="007D6447">
            <w:pPr>
              <w:spacing w:line="216" w:lineRule="auto"/>
            </w:pPr>
          </w:p>
        </w:tc>
        <w:tc>
          <w:tcPr>
            <w:tcW w:w="1849" w:type="dxa"/>
            <w:gridSpan w:val="2"/>
            <w:shd w:val="clear" w:color="auto" w:fill="auto"/>
          </w:tcPr>
          <w:p w:rsidR="00E60A05" w:rsidRPr="00E60A05" w:rsidRDefault="00E60A05" w:rsidP="007D6447">
            <w:pPr>
              <w:spacing w:line="216" w:lineRule="auto"/>
            </w:pPr>
          </w:p>
        </w:tc>
      </w:tr>
      <w:tr w:rsidR="00E60A05" w:rsidRPr="00E60A05" w:rsidTr="007D6447">
        <w:tc>
          <w:tcPr>
            <w:tcW w:w="2816" w:type="dxa"/>
            <w:gridSpan w:val="3"/>
            <w:vMerge/>
            <w:shd w:val="clear" w:color="auto" w:fill="auto"/>
          </w:tcPr>
          <w:p w:rsidR="00E60A05" w:rsidRPr="00E60A05" w:rsidRDefault="00E60A05" w:rsidP="007D6447">
            <w:pPr>
              <w:spacing w:line="216" w:lineRule="auto"/>
            </w:pPr>
          </w:p>
        </w:tc>
        <w:tc>
          <w:tcPr>
            <w:tcW w:w="1983" w:type="dxa"/>
            <w:gridSpan w:val="3"/>
            <w:shd w:val="clear" w:color="auto" w:fill="auto"/>
          </w:tcPr>
          <w:p w:rsidR="00E60A05" w:rsidRPr="00E60A05" w:rsidRDefault="00E60A05" w:rsidP="007D6447">
            <w:pPr>
              <w:spacing w:line="216" w:lineRule="auto"/>
            </w:pPr>
            <w:r w:rsidRPr="00E60A05">
              <w:t>федеральный бюджет</w:t>
            </w:r>
          </w:p>
        </w:tc>
        <w:tc>
          <w:tcPr>
            <w:tcW w:w="1140" w:type="dxa"/>
            <w:shd w:val="clear" w:color="auto" w:fill="auto"/>
          </w:tcPr>
          <w:p w:rsidR="00E60A05" w:rsidRPr="00E60A05" w:rsidRDefault="00E60A05" w:rsidP="007D6447">
            <w:pPr>
              <w:jc w:val="center"/>
              <w:rPr>
                <w:color w:val="000000" w:themeColor="text1"/>
              </w:rPr>
            </w:pPr>
            <w:r w:rsidRPr="00E60A05">
              <w:rPr>
                <w:color w:val="000000" w:themeColor="text1"/>
              </w:rPr>
              <w:t>11058,5</w:t>
            </w:r>
          </w:p>
        </w:tc>
        <w:tc>
          <w:tcPr>
            <w:tcW w:w="1140" w:type="dxa"/>
            <w:gridSpan w:val="2"/>
            <w:shd w:val="clear" w:color="auto" w:fill="auto"/>
          </w:tcPr>
          <w:p w:rsidR="00E60A05" w:rsidRPr="00E60A05" w:rsidRDefault="00E60A05" w:rsidP="007D6447">
            <w:pPr>
              <w:jc w:val="center"/>
              <w:rPr>
                <w:color w:val="000000" w:themeColor="text1"/>
              </w:rPr>
            </w:pPr>
            <w:r w:rsidRPr="00E60A05">
              <w:rPr>
                <w:color w:val="000000" w:themeColor="text1"/>
              </w:rPr>
              <w:t>0,0</w:t>
            </w:r>
          </w:p>
        </w:tc>
        <w:tc>
          <w:tcPr>
            <w:tcW w:w="1134" w:type="dxa"/>
            <w:gridSpan w:val="2"/>
            <w:shd w:val="clear" w:color="auto" w:fill="auto"/>
          </w:tcPr>
          <w:p w:rsidR="00E60A05" w:rsidRPr="00E60A05" w:rsidRDefault="00E60A05" w:rsidP="007D6447">
            <w:pPr>
              <w:ind w:left="-108" w:right="-108"/>
              <w:jc w:val="center"/>
              <w:rPr>
                <w:color w:val="000000" w:themeColor="text1"/>
              </w:rPr>
            </w:pPr>
            <w:r w:rsidRPr="00E60A05">
              <w:rPr>
                <w:color w:val="000000" w:themeColor="text1"/>
              </w:rPr>
              <w:t>10520,7</w:t>
            </w:r>
          </w:p>
        </w:tc>
        <w:tc>
          <w:tcPr>
            <w:tcW w:w="1134" w:type="dxa"/>
            <w:gridSpan w:val="2"/>
            <w:shd w:val="clear" w:color="auto" w:fill="auto"/>
          </w:tcPr>
          <w:p w:rsidR="00E60A05" w:rsidRPr="00E60A05" w:rsidRDefault="00E60A05" w:rsidP="007D6447">
            <w:pPr>
              <w:ind w:left="-108" w:right="-108"/>
              <w:jc w:val="center"/>
              <w:rPr>
                <w:color w:val="000000" w:themeColor="text1"/>
              </w:rPr>
            </w:pPr>
            <w:r w:rsidRPr="00E60A05">
              <w:rPr>
                <w:color w:val="000000" w:themeColor="text1"/>
              </w:rPr>
              <w:t>537,8</w:t>
            </w:r>
          </w:p>
        </w:tc>
        <w:tc>
          <w:tcPr>
            <w:tcW w:w="1134" w:type="dxa"/>
          </w:tcPr>
          <w:p w:rsidR="00E60A05" w:rsidRPr="00E60A05" w:rsidRDefault="00E60A05" w:rsidP="007D6447">
            <w:pPr>
              <w:ind w:left="-108" w:right="-108" w:firstLine="108"/>
              <w:jc w:val="center"/>
            </w:pPr>
            <w:r w:rsidRPr="00E60A05">
              <w:t>0,0</w:t>
            </w:r>
          </w:p>
        </w:tc>
        <w:tc>
          <w:tcPr>
            <w:tcW w:w="1140" w:type="dxa"/>
            <w:gridSpan w:val="2"/>
          </w:tcPr>
          <w:p w:rsidR="00E60A05" w:rsidRPr="00E60A05" w:rsidRDefault="00E60A05" w:rsidP="007D6447">
            <w:pPr>
              <w:ind w:left="-108" w:right="-108" w:firstLine="108"/>
              <w:jc w:val="center"/>
            </w:pPr>
            <w:r w:rsidRPr="00E60A05">
              <w:t>0,0</w:t>
            </w:r>
          </w:p>
        </w:tc>
        <w:tc>
          <w:tcPr>
            <w:tcW w:w="1700" w:type="dxa"/>
            <w:gridSpan w:val="2"/>
            <w:shd w:val="clear" w:color="auto" w:fill="auto"/>
          </w:tcPr>
          <w:p w:rsidR="00E60A05" w:rsidRPr="00E60A05" w:rsidRDefault="00E60A05" w:rsidP="007D6447">
            <w:pPr>
              <w:spacing w:line="216" w:lineRule="auto"/>
            </w:pPr>
          </w:p>
        </w:tc>
        <w:tc>
          <w:tcPr>
            <w:tcW w:w="1849" w:type="dxa"/>
            <w:gridSpan w:val="2"/>
            <w:shd w:val="clear" w:color="auto" w:fill="auto"/>
          </w:tcPr>
          <w:p w:rsidR="00E60A05" w:rsidRPr="00E60A05" w:rsidRDefault="00E60A05" w:rsidP="007D6447">
            <w:pPr>
              <w:spacing w:line="216" w:lineRule="auto"/>
            </w:pPr>
          </w:p>
        </w:tc>
      </w:tr>
    </w:tbl>
    <w:p w:rsidR="00E60A05" w:rsidRPr="00E60A05" w:rsidRDefault="00E60A05" w:rsidP="00E60A05">
      <w:pPr>
        <w:jc w:val="both"/>
        <w:sectPr w:rsidR="00E60A05" w:rsidRPr="00E60A05" w:rsidSect="004736A5">
          <w:pgSz w:w="16838" w:h="11906" w:orient="landscape"/>
          <w:pgMar w:top="851" w:right="1134" w:bottom="1276" w:left="1134" w:header="709" w:footer="709" w:gutter="0"/>
          <w:cols w:space="708"/>
          <w:docGrid w:linePitch="360"/>
        </w:sectPr>
      </w:pPr>
    </w:p>
    <w:p w:rsidR="00E60A05" w:rsidRPr="00E60A05" w:rsidRDefault="00E60A05" w:rsidP="00E60A05">
      <w:pPr>
        <w:pStyle w:val="21"/>
        <w:spacing w:after="0" w:line="240" w:lineRule="auto"/>
        <w:ind w:firstLine="709"/>
        <w:jc w:val="center"/>
        <w:rPr>
          <w:b/>
          <w:bCs/>
          <w:sz w:val="28"/>
          <w:szCs w:val="28"/>
        </w:rPr>
      </w:pPr>
      <w:r w:rsidRPr="00E60A05">
        <w:rPr>
          <w:b/>
          <w:bCs/>
          <w:sz w:val="28"/>
          <w:szCs w:val="28"/>
        </w:rPr>
        <w:lastRenderedPageBreak/>
        <w:t>4. Перечень и краткое описание подпрограмм</w:t>
      </w:r>
    </w:p>
    <w:p w:rsidR="00E60A05" w:rsidRPr="00E60A05" w:rsidRDefault="00E60A05" w:rsidP="00E60A05">
      <w:pPr>
        <w:pStyle w:val="21"/>
        <w:spacing w:after="0" w:line="240" w:lineRule="auto"/>
        <w:ind w:firstLine="709"/>
        <w:jc w:val="center"/>
        <w:rPr>
          <w:bCs/>
          <w:sz w:val="28"/>
          <w:szCs w:val="28"/>
        </w:rPr>
      </w:pPr>
    </w:p>
    <w:p w:rsidR="00E60A05" w:rsidRPr="00E60A05" w:rsidRDefault="00E60A05" w:rsidP="00E60A05">
      <w:pPr>
        <w:pStyle w:val="21"/>
        <w:tabs>
          <w:tab w:val="left" w:pos="3116"/>
          <w:tab w:val="center" w:pos="4819"/>
        </w:tabs>
        <w:spacing w:after="0" w:line="240" w:lineRule="auto"/>
        <w:ind w:firstLine="709"/>
        <w:jc w:val="both"/>
        <w:rPr>
          <w:bCs/>
          <w:sz w:val="28"/>
          <w:szCs w:val="28"/>
        </w:rPr>
      </w:pPr>
      <w:r w:rsidRPr="00E60A05">
        <w:rPr>
          <w:bCs/>
          <w:sz w:val="28"/>
          <w:szCs w:val="28"/>
        </w:rPr>
        <w:t>Подпрограммы не предусмотрены.</w:t>
      </w:r>
    </w:p>
    <w:p w:rsidR="00E60A05" w:rsidRPr="00E60A05" w:rsidRDefault="00E60A05" w:rsidP="00E60A05">
      <w:pPr>
        <w:pStyle w:val="21"/>
        <w:tabs>
          <w:tab w:val="left" w:pos="3116"/>
          <w:tab w:val="center" w:pos="4819"/>
        </w:tabs>
        <w:spacing w:after="0" w:line="240" w:lineRule="auto"/>
        <w:ind w:firstLine="709"/>
        <w:jc w:val="both"/>
        <w:rPr>
          <w:bCs/>
          <w:sz w:val="32"/>
          <w:szCs w:val="32"/>
        </w:rPr>
      </w:pPr>
    </w:p>
    <w:p w:rsidR="00E60A05" w:rsidRPr="00E60A05" w:rsidRDefault="00E60A05" w:rsidP="00E60A05">
      <w:pPr>
        <w:jc w:val="center"/>
        <w:rPr>
          <w:b/>
          <w:sz w:val="28"/>
          <w:szCs w:val="28"/>
        </w:rPr>
      </w:pPr>
      <w:r w:rsidRPr="00E60A05">
        <w:rPr>
          <w:b/>
          <w:sz w:val="28"/>
          <w:szCs w:val="28"/>
        </w:rPr>
        <w:t>5. Обоснование ресурсного обеспечения муниципальной программы</w:t>
      </w:r>
    </w:p>
    <w:p w:rsidR="00E60A05" w:rsidRPr="00E60A05" w:rsidRDefault="00E60A05" w:rsidP="00E60A05">
      <w:pPr>
        <w:ind w:firstLine="851"/>
        <w:jc w:val="both"/>
        <w:rPr>
          <w:sz w:val="32"/>
          <w:szCs w:val="32"/>
        </w:rPr>
      </w:pPr>
    </w:p>
    <w:p w:rsidR="00E60A05" w:rsidRPr="00E60A05" w:rsidRDefault="00E60A05" w:rsidP="00E60A05">
      <w:pPr>
        <w:ind w:firstLine="709"/>
        <w:jc w:val="both"/>
        <w:rPr>
          <w:sz w:val="28"/>
          <w:szCs w:val="28"/>
        </w:rPr>
      </w:pPr>
      <w:r w:rsidRPr="00E60A05">
        <w:rPr>
          <w:sz w:val="28"/>
          <w:szCs w:val="28"/>
        </w:rPr>
        <w:t xml:space="preserve">Финансирование мероприятий муниципальной программы предусматривается осуществлять за счет средств федерального, краевого бюджета (государственная программа Краснодарского края «Развитие культуры») и бюджета муниципального образования Крымский район. </w:t>
      </w:r>
    </w:p>
    <w:p w:rsidR="00E60A05" w:rsidRPr="00E60A05" w:rsidRDefault="00E60A05" w:rsidP="00E60A05">
      <w:pPr>
        <w:ind w:firstLine="709"/>
        <w:jc w:val="both"/>
        <w:rPr>
          <w:sz w:val="28"/>
          <w:szCs w:val="28"/>
        </w:rPr>
      </w:pPr>
      <w:r w:rsidRPr="00E60A05">
        <w:rPr>
          <w:sz w:val="28"/>
          <w:szCs w:val="28"/>
        </w:rPr>
        <w:t>Ресурсное обеспечение реализации основных мероприятий муниципальной программы приведено в таблице:</w:t>
      </w:r>
    </w:p>
    <w:p w:rsidR="00E60A05" w:rsidRPr="00E60A05" w:rsidRDefault="00E60A05" w:rsidP="00E60A05">
      <w:pPr>
        <w:ind w:firstLine="709"/>
        <w:jc w:val="right"/>
        <w:rPr>
          <w:sz w:val="28"/>
          <w:szCs w:val="28"/>
        </w:rPr>
      </w:pPr>
    </w:p>
    <w:p w:rsidR="00E60A05" w:rsidRPr="00E60A05" w:rsidRDefault="00E60A05" w:rsidP="00E60A05">
      <w:pPr>
        <w:ind w:firstLine="709"/>
        <w:jc w:val="right"/>
        <w:rPr>
          <w:sz w:val="28"/>
          <w:szCs w:val="28"/>
        </w:rPr>
      </w:pPr>
      <w:r w:rsidRPr="00E60A05">
        <w:rPr>
          <w:sz w:val="28"/>
          <w:szCs w:val="28"/>
        </w:rPr>
        <w:t>Таблица № 2</w:t>
      </w:r>
    </w:p>
    <w:tbl>
      <w:tblPr>
        <w:tblStyle w:val="aa"/>
        <w:tblW w:w="9639" w:type="dxa"/>
        <w:tblInd w:w="108" w:type="dxa"/>
        <w:tblLayout w:type="fixed"/>
        <w:tblLook w:val="04A0" w:firstRow="1" w:lastRow="0" w:firstColumn="1" w:lastColumn="0" w:noHBand="0" w:noVBand="1"/>
      </w:tblPr>
      <w:tblGrid>
        <w:gridCol w:w="1970"/>
        <w:gridCol w:w="1971"/>
        <w:gridCol w:w="1871"/>
        <w:gridCol w:w="1843"/>
        <w:gridCol w:w="1984"/>
      </w:tblGrid>
      <w:tr w:rsidR="00E60A05" w:rsidRPr="00E60A05" w:rsidTr="007D6447">
        <w:tc>
          <w:tcPr>
            <w:tcW w:w="1970" w:type="dxa"/>
            <w:vMerge w:val="restart"/>
          </w:tcPr>
          <w:p w:rsidR="00E60A05" w:rsidRPr="00E60A05" w:rsidRDefault="00E60A05" w:rsidP="007D6447">
            <w:r w:rsidRPr="00E60A05">
              <w:t>Год реализации</w:t>
            </w:r>
          </w:p>
        </w:tc>
        <w:tc>
          <w:tcPr>
            <w:tcW w:w="7669" w:type="dxa"/>
            <w:gridSpan w:val="4"/>
          </w:tcPr>
          <w:p w:rsidR="00E60A05" w:rsidRPr="00E60A05" w:rsidRDefault="00E60A05" w:rsidP="007D6447">
            <w:r w:rsidRPr="00E60A05">
              <w:t>Объем финансирования, тыс. рублей</w:t>
            </w:r>
          </w:p>
        </w:tc>
      </w:tr>
      <w:tr w:rsidR="00E60A05" w:rsidRPr="00E60A05" w:rsidTr="007D6447">
        <w:tc>
          <w:tcPr>
            <w:tcW w:w="1970" w:type="dxa"/>
            <w:vMerge/>
          </w:tcPr>
          <w:p w:rsidR="00E60A05" w:rsidRPr="00E60A05" w:rsidRDefault="00E60A05" w:rsidP="007D6447">
            <w:pPr>
              <w:jc w:val="right"/>
            </w:pPr>
          </w:p>
        </w:tc>
        <w:tc>
          <w:tcPr>
            <w:tcW w:w="1971" w:type="dxa"/>
            <w:vMerge w:val="restart"/>
          </w:tcPr>
          <w:p w:rsidR="00E60A05" w:rsidRPr="00E60A05" w:rsidRDefault="00E60A05" w:rsidP="007D6447">
            <w:r w:rsidRPr="00E60A05">
              <w:t>Всего</w:t>
            </w:r>
          </w:p>
        </w:tc>
        <w:tc>
          <w:tcPr>
            <w:tcW w:w="5698" w:type="dxa"/>
            <w:gridSpan w:val="3"/>
          </w:tcPr>
          <w:p w:rsidR="00E60A05" w:rsidRPr="00E60A05" w:rsidRDefault="00E60A05" w:rsidP="007D6447">
            <w:r w:rsidRPr="00E60A05">
              <w:t>в разрезе источников финансирования</w:t>
            </w:r>
          </w:p>
        </w:tc>
      </w:tr>
      <w:tr w:rsidR="00E60A05" w:rsidRPr="00E60A05" w:rsidTr="007D6447">
        <w:tc>
          <w:tcPr>
            <w:tcW w:w="1970" w:type="dxa"/>
            <w:vMerge/>
          </w:tcPr>
          <w:p w:rsidR="00E60A05" w:rsidRPr="00E60A05" w:rsidRDefault="00E60A05" w:rsidP="007D6447">
            <w:pPr>
              <w:jc w:val="right"/>
            </w:pPr>
          </w:p>
        </w:tc>
        <w:tc>
          <w:tcPr>
            <w:tcW w:w="1971" w:type="dxa"/>
            <w:vMerge/>
          </w:tcPr>
          <w:p w:rsidR="00E60A05" w:rsidRPr="00E60A05" w:rsidRDefault="00E60A05" w:rsidP="007D6447">
            <w:pPr>
              <w:jc w:val="right"/>
            </w:pPr>
          </w:p>
        </w:tc>
        <w:tc>
          <w:tcPr>
            <w:tcW w:w="1871" w:type="dxa"/>
          </w:tcPr>
          <w:p w:rsidR="00E60A05" w:rsidRPr="00E60A05" w:rsidRDefault="00E60A05" w:rsidP="007D6447">
            <w:r w:rsidRPr="00E60A05">
              <w:t>федеральный бюджет</w:t>
            </w:r>
          </w:p>
        </w:tc>
        <w:tc>
          <w:tcPr>
            <w:tcW w:w="1843" w:type="dxa"/>
          </w:tcPr>
          <w:p w:rsidR="00E60A05" w:rsidRPr="00E60A05" w:rsidRDefault="00E60A05" w:rsidP="007D6447">
            <w:r w:rsidRPr="00E60A05">
              <w:t>краевой бюджет</w:t>
            </w:r>
          </w:p>
        </w:tc>
        <w:tc>
          <w:tcPr>
            <w:tcW w:w="1984" w:type="dxa"/>
          </w:tcPr>
          <w:p w:rsidR="00E60A05" w:rsidRPr="00E60A05" w:rsidRDefault="00E60A05" w:rsidP="007D6447">
            <w:r w:rsidRPr="00E60A05">
              <w:t>местный бюджет</w:t>
            </w:r>
          </w:p>
        </w:tc>
      </w:tr>
      <w:tr w:rsidR="00E60A05" w:rsidRPr="00E60A05" w:rsidTr="007D6447">
        <w:tc>
          <w:tcPr>
            <w:tcW w:w="1970" w:type="dxa"/>
          </w:tcPr>
          <w:p w:rsidR="00E60A05" w:rsidRPr="00E60A05" w:rsidRDefault="00E60A05" w:rsidP="007D6447">
            <w:pPr>
              <w:jc w:val="both"/>
            </w:pPr>
            <w:r w:rsidRPr="00E60A05">
              <w:t>2020</w:t>
            </w:r>
          </w:p>
        </w:tc>
        <w:tc>
          <w:tcPr>
            <w:tcW w:w="1971" w:type="dxa"/>
          </w:tcPr>
          <w:p w:rsidR="00E60A05" w:rsidRPr="00E60A05" w:rsidRDefault="00E60A05" w:rsidP="007D6447">
            <w:pPr>
              <w:jc w:val="right"/>
            </w:pPr>
            <w:r w:rsidRPr="00E60A05">
              <w:t>121535,8</w:t>
            </w:r>
          </w:p>
        </w:tc>
        <w:tc>
          <w:tcPr>
            <w:tcW w:w="1871" w:type="dxa"/>
          </w:tcPr>
          <w:p w:rsidR="00E60A05" w:rsidRPr="00E60A05" w:rsidRDefault="00E60A05" w:rsidP="007D6447">
            <w:pPr>
              <w:jc w:val="right"/>
            </w:pPr>
            <w:r w:rsidRPr="00E60A05">
              <w:t>0,0</w:t>
            </w:r>
          </w:p>
        </w:tc>
        <w:tc>
          <w:tcPr>
            <w:tcW w:w="1843" w:type="dxa"/>
          </w:tcPr>
          <w:p w:rsidR="00E60A05" w:rsidRPr="00E60A05" w:rsidRDefault="00E60A05" w:rsidP="007D6447">
            <w:pPr>
              <w:jc w:val="right"/>
            </w:pPr>
            <w:r w:rsidRPr="00E60A05">
              <w:t>4109,1</w:t>
            </w:r>
          </w:p>
        </w:tc>
        <w:tc>
          <w:tcPr>
            <w:tcW w:w="1984" w:type="dxa"/>
          </w:tcPr>
          <w:p w:rsidR="00E60A05" w:rsidRPr="00E60A05" w:rsidRDefault="00E60A05" w:rsidP="007D6447">
            <w:pPr>
              <w:jc w:val="right"/>
            </w:pPr>
            <w:r w:rsidRPr="00E60A05">
              <w:t>117426,7</w:t>
            </w:r>
          </w:p>
        </w:tc>
      </w:tr>
      <w:tr w:rsidR="00E60A05" w:rsidRPr="00E60A05" w:rsidTr="007D6447">
        <w:tc>
          <w:tcPr>
            <w:tcW w:w="1970" w:type="dxa"/>
          </w:tcPr>
          <w:p w:rsidR="00E60A05" w:rsidRPr="00E60A05" w:rsidRDefault="00E60A05" w:rsidP="007D6447">
            <w:pPr>
              <w:jc w:val="both"/>
            </w:pPr>
            <w:r w:rsidRPr="00E60A05">
              <w:t>2021</w:t>
            </w:r>
          </w:p>
        </w:tc>
        <w:tc>
          <w:tcPr>
            <w:tcW w:w="1971" w:type="dxa"/>
          </w:tcPr>
          <w:p w:rsidR="00E60A05" w:rsidRPr="00E60A05" w:rsidRDefault="00E60A05" w:rsidP="007D6447">
            <w:pPr>
              <w:jc w:val="right"/>
            </w:pPr>
            <w:r w:rsidRPr="00E60A05">
              <w:t>141237,8</w:t>
            </w:r>
          </w:p>
        </w:tc>
        <w:tc>
          <w:tcPr>
            <w:tcW w:w="1871" w:type="dxa"/>
          </w:tcPr>
          <w:p w:rsidR="00E60A05" w:rsidRPr="00E60A05" w:rsidRDefault="00E60A05" w:rsidP="007D6447">
            <w:pPr>
              <w:jc w:val="right"/>
            </w:pPr>
            <w:r w:rsidRPr="00E60A05">
              <w:t>10520,7</w:t>
            </w:r>
          </w:p>
        </w:tc>
        <w:tc>
          <w:tcPr>
            <w:tcW w:w="1843" w:type="dxa"/>
          </w:tcPr>
          <w:p w:rsidR="00E60A05" w:rsidRPr="00E60A05" w:rsidRDefault="00E60A05" w:rsidP="007D6447">
            <w:pPr>
              <w:jc w:val="right"/>
            </w:pPr>
            <w:r w:rsidRPr="00E60A05">
              <w:t>3985,3</w:t>
            </w:r>
          </w:p>
        </w:tc>
        <w:tc>
          <w:tcPr>
            <w:tcW w:w="1984" w:type="dxa"/>
          </w:tcPr>
          <w:p w:rsidR="00E60A05" w:rsidRPr="00E60A05" w:rsidRDefault="00E60A05" w:rsidP="007D6447">
            <w:pPr>
              <w:jc w:val="right"/>
            </w:pPr>
            <w:r w:rsidRPr="00E60A05">
              <w:t>126731,8</w:t>
            </w:r>
          </w:p>
        </w:tc>
      </w:tr>
      <w:tr w:rsidR="00E60A05" w:rsidRPr="00E60A05" w:rsidTr="007D6447">
        <w:tc>
          <w:tcPr>
            <w:tcW w:w="1970" w:type="dxa"/>
          </w:tcPr>
          <w:p w:rsidR="00E60A05" w:rsidRPr="00E60A05" w:rsidRDefault="00E60A05" w:rsidP="007D6447">
            <w:pPr>
              <w:jc w:val="both"/>
            </w:pPr>
            <w:r w:rsidRPr="00E60A05">
              <w:t>2022</w:t>
            </w:r>
          </w:p>
        </w:tc>
        <w:tc>
          <w:tcPr>
            <w:tcW w:w="1971" w:type="dxa"/>
          </w:tcPr>
          <w:p w:rsidR="00E60A05" w:rsidRPr="00E60A05" w:rsidRDefault="00E60A05" w:rsidP="007D6447">
            <w:pPr>
              <w:jc w:val="right"/>
              <w:rPr>
                <w:color w:val="000000" w:themeColor="text1"/>
              </w:rPr>
            </w:pPr>
            <w:r w:rsidRPr="00E60A05">
              <w:rPr>
                <w:color w:val="000000" w:themeColor="text1"/>
              </w:rPr>
              <w:t>116443,0</w:t>
            </w:r>
          </w:p>
        </w:tc>
        <w:tc>
          <w:tcPr>
            <w:tcW w:w="1871" w:type="dxa"/>
          </w:tcPr>
          <w:p w:rsidR="00E60A05" w:rsidRPr="00E60A05" w:rsidRDefault="00E60A05" w:rsidP="007D6447">
            <w:pPr>
              <w:jc w:val="right"/>
              <w:rPr>
                <w:color w:val="000000" w:themeColor="text1"/>
              </w:rPr>
            </w:pPr>
            <w:r w:rsidRPr="00E60A05">
              <w:rPr>
                <w:color w:val="000000" w:themeColor="text1"/>
              </w:rPr>
              <w:t>537,8</w:t>
            </w:r>
          </w:p>
        </w:tc>
        <w:tc>
          <w:tcPr>
            <w:tcW w:w="1843" w:type="dxa"/>
          </w:tcPr>
          <w:p w:rsidR="00E60A05" w:rsidRPr="00E60A05" w:rsidRDefault="00E60A05" w:rsidP="007D6447">
            <w:pPr>
              <w:jc w:val="right"/>
              <w:rPr>
                <w:color w:val="000000" w:themeColor="text1"/>
              </w:rPr>
            </w:pPr>
            <w:r w:rsidRPr="00E60A05">
              <w:rPr>
                <w:color w:val="000000" w:themeColor="text1"/>
              </w:rPr>
              <w:t>546,0</w:t>
            </w:r>
          </w:p>
        </w:tc>
        <w:tc>
          <w:tcPr>
            <w:tcW w:w="1984" w:type="dxa"/>
          </w:tcPr>
          <w:p w:rsidR="00E60A05" w:rsidRPr="00E60A05" w:rsidRDefault="00E60A05" w:rsidP="007D6447">
            <w:pPr>
              <w:jc w:val="right"/>
              <w:rPr>
                <w:color w:val="000000" w:themeColor="text1"/>
              </w:rPr>
            </w:pPr>
            <w:r w:rsidRPr="00E60A05">
              <w:rPr>
                <w:color w:val="000000" w:themeColor="text1"/>
              </w:rPr>
              <w:t>115359,2</w:t>
            </w:r>
          </w:p>
        </w:tc>
      </w:tr>
      <w:tr w:rsidR="00E60A05" w:rsidRPr="00E60A05" w:rsidTr="007D6447">
        <w:tc>
          <w:tcPr>
            <w:tcW w:w="1970" w:type="dxa"/>
          </w:tcPr>
          <w:p w:rsidR="00E60A05" w:rsidRPr="00E60A05" w:rsidRDefault="00E60A05" w:rsidP="007D6447">
            <w:pPr>
              <w:jc w:val="both"/>
            </w:pPr>
            <w:r w:rsidRPr="00E60A05">
              <w:t>2023</w:t>
            </w:r>
          </w:p>
        </w:tc>
        <w:tc>
          <w:tcPr>
            <w:tcW w:w="1971" w:type="dxa"/>
          </w:tcPr>
          <w:p w:rsidR="00E60A05" w:rsidRPr="00E60A05" w:rsidRDefault="00E60A05" w:rsidP="007D6447">
            <w:pPr>
              <w:jc w:val="right"/>
              <w:rPr>
                <w:color w:val="000000" w:themeColor="text1"/>
              </w:rPr>
            </w:pPr>
            <w:r w:rsidRPr="00E60A05">
              <w:rPr>
                <w:color w:val="000000" w:themeColor="text1"/>
              </w:rPr>
              <w:t>119349,2</w:t>
            </w:r>
          </w:p>
        </w:tc>
        <w:tc>
          <w:tcPr>
            <w:tcW w:w="1871" w:type="dxa"/>
          </w:tcPr>
          <w:p w:rsidR="00E60A05" w:rsidRPr="00E60A05" w:rsidRDefault="00E60A05" w:rsidP="007D6447">
            <w:pPr>
              <w:jc w:val="right"/>
              <w:rPr>
                <w:color w:val="000000" w:themeColor="text1"/>
              </w:rPr>
            </w:pPr>
            <w:r w:rsidRPr="00E60A05">
              <w:rPr>
                <w:color w:val="000000" w:themeColor="text1"/>
              </w:rPr>
              <w:t>0,0</w:t>
            </w:r>
          </w:p>
        </w:tc>
        <w:tc>
          <w:tcPr>
            <w:tcW w:w="1843" w:type="dxa"/>
          </w:tcPr>
          <w:p w:rsidR="00E60A05" w:rsidRPr="00E60A05" w:rsidRDefault="00E60A05" w:rsidP="007D6447">
            <w:pPr>
              <w:jc w:val="right"/>
              <w:rPr>
                <w:color w:val="000000" w:themeColor="text1"/>
              </w:rPr>
            </w:pPr>
            <w:r w:rsidRPr="00E60A05">
              <w:rPr>
                <w:color w:val="000000" w:themeColor="text1"/>
              </w:rPr>
              <w:t>410,1</w:t>
            </w:r>
          </w:p>
        </w:tc>
        <w:tc>
          <w:tcPr>
            <w:tcW w:w="1984" w:type="dxa"/>
          </w:tcPr>
          <w:p w:rsidR="00E60A05" w:rsidRPr="00E60A05" w:rsidRDefault="00E60A05" w:rsidP="007D6447">
            <w:pPr>
              <w:jc w:val="right"/>
              <w:rPr>
                <w:color w:val="000000" w:themeColor="text1"/>
              </w:rPr>
            </w:pPr>
            <w:r w:rsidRPr="00E60A05">
              <w:rPr>
                <w:color w:val="000000" w:themeColor="text1"/>
              </w:rPr>
              <w:t>118939,1</w:t>
            </w:r>
          </w:p>
        </w:tc>
      </w:tr>
      <w:tr w:rsidR="00E60A05" w:rsidRPr="00E60A05" w:rsidTr="007D6447">
        <w:tc>
          <w:tcPr>
            <w:tcW w:w="1970" w:type="dxa"/>
          </w:tcPr>
          <w:p w:rsidR="00E60A05" w:rsidRPr="00E60A05" w:rsidRDefault="00E60A05" w:rsidP="007D6447">
            <w:pPr>
              <w:jc w:val="both"/>
            </w:pPr>
            <w:r w:rsidRPr="00E60A05">
              <w:t>2024</w:t>
            </w:r>
          </w:p>
        </w:tc>
        <w:tc>
          <w:tcPr>
            <w:tcW w:w="1971" w:type="dxa"/>
          </w:tcPr>
          <w:p w:rsidR="00E60A05" w:rsidRPr="00E60A05" w:rsidRDefault="00E60A05" w:rsidP="007D6447">
            <w:pPr>
              <w:jc w:val="right"/>
              <w:rPr>
                <w:color w:val="000000" w:themeColor="text1"/>
              </w:rPr>
            </w:pPr>
            <w:r w:rsidRPr="00E60A05">
              <w:rPr>
                <w:color w:val="000000" w:themeColor="text1"/>
              </w:rPr>
              <w:t>127618,8</w:t>
            </w:r>
          </w:p>
        </w:tc>
        <w:tc>
          <w:tcPr>
            <w:tcW w:w="1871" w:type="dxa"/>
          </w:tcPr>
          <w:p w:rsidR="00E60A05" w:rsidRPr="00E60A05" w:rsidRDefault="00E60A05" w:rsidP="007D6447">
            <w:pPr>
              <w:jc w:val="right"/>
              <w:rPr>
                <w:color w:val="000000" w:themeColor="text1"/>
              </w:rPr>
            </w:pPr>
            <w:r w:rsidRPr="00E60A05">
              <w:rPr>
                <w:color w:val="000000" w:themeColor="text1"/>
              </w:rPr>
              <w:t>0,0</w:t>
            </w:r>
          </w:p>
        </w:tc>
        <w:tc>
          <w:tcPr>
            <w:tcW w:w="1843" w:type="dxa"/>
          </w:tcPr>
          <w:p w:rsidR="00E60A05" w:rsidRPr="00E60A05" w:rsidRDefault="00E60A05" w:rsidP="007D6447">
            <w:pPr>
              <w:jc w:val="right"/>
              <w:rPr>
                <w:color w:val="000000" w:themeColor="text1"/>
              </w:rPr>
            </w:pPr>
            <w:r w:rsidRPr="00E60A05">
              <w:rPr>
                <w:color w:val="000000" w:themeColor="text1"/>
              </w:rPr>
              <w:t>426,5</w:t>
            </w:r>
          </w:p>
        </w:tc>
        <w:tc>
          <w:tcPr>
            <w:tcW w:w="1984" w:type="dxa"/>
          </w:tcPr>
          <w:p w:rsidR="00E60A05" w:rsidRPr="00E60A05" w:rsidRDefault="00E60A05" w:rsidP="007D6447">
            <w:pPr>
              <w:jc w:val="right"/>
              <w:rPr>
                <w:color w:val="000000" w:themeColor="text1"/>
              </w:rPr>
            </w:pPr>
            <w:r w:rsidRPr="00E60A05">
              <w:rPr>
                <w:color w:val="000000" w:themeColor="text1"/>
              </w:rPr>
              <w:t>127192,3</w:t>
            </w:r>
          </w:p>
        </w:tc>
      </w:tr>
      <w:tr w:rsidR="00E60A05" w:rsidRPr="00E60A05" w:rsidTr="007D6447">
        <w:tc>
          <w:tcPr>
            <w:tcW w:w="1970" w:type="dxa"/>
          </w:tcPr>
          <w:p w:rsidR="00E60A05" w:rsidRPr="00E60A05" w:rsidRDefault="00E60A05" w:rsidP="007D6447">
            <w:pPr>
              <w:jc w:val="both"/>
              <w:rPr>
                <w:b/>
              </w:rPr>
            </w:pPr>
            <w:r w:rsidRPr="00E60A05">
              <w:rPr>
                <w:b/>
              </w:rPr>
              <w:t xml:space="preserve">Всего </w:t>
            </w:r>
          </w:p>
        </w:tc>
        <w:tc>
          <w:tcPr>
            <w:tcW w:w="1971" w:type="dxa"/>
          </w:tcPr>
          <w:p w:rsidR="00E60A05" w:rsidRPr="00E60A05" w:rsidRDefault="00E60A05" w:rsidP="007D6447">
            <w:pPr>
              <w:jc w:val="right"/>
              <w:rPr>
                <w:color w:val="000000" w:themeColor="text1"/>
              </w:rPr>
            </w:pPr>
            <w:r w:rsidRPr="00E60A05">
              <w:rPr>
                <w:color w:val="000000" w:themeColor="text1"/>
              </w:rPr>
              <w:t>626184,6</w:t>
            </w:r>
          </w:p>
        </w:tc>
        <w:tc>
          <w:tcPr>
            <w:tcW w:w="1871" w:type="dxa"/>
          </w:tcPr>
          <w:p w:rsidR="00E60A05" w:rsidRPr="00E60A05" w:rsidRDefault="00E60A05" w:rsidP="007D6447">
            <w:pPr>
              <w:jc w:val="right"/>
              <w:rPr>
                <w:color w:val="000000" w:themeColor="text1"/>
              </w:rPr>
            </w:pPr>
            <w:r w:rsidRPr="00E60A05">
              <w:rPr>
                <w:color w:val="000000" w:themeColor="text1"/>
              </w:rPr>
              <w:t>11058,5</w:t>
            </w:r>
          </w:p>
        </w:tc>
        <w:tc>
          <w:tcPr>
            <w:tcW w:w="1843" w:type="dxa"/>
          </w:tcPr>
          <w:p w:rsidR="00E60A05" w:rsidRPr="00E60A05" w:rsidRDefault="00E60A05" w:rsidP="007D6447">
            <w:pPr>
              <w:jc w:val="right"/>
              <w:rPr>
                <w:color w:val="000000" w:themeColor="text1"/>
              </w:rPr>
            </w:pPr>
            <w:r w:rsidRPr="00E60A05">
              <w:rPr>
                <w:color w:val="000000" w:themeColor="text1"/>
              </w:rPr>
              <w:t>9477,0</w:t>
            </w:r>
          </w:p>
        </w:tc>
        <w:tc>
          <w:tcPr>
            <w:tcW w:w="1984" w:type="dxa"/>
          </w:tcPr>
          <w:p w:rsidR="00E60A05" w:rsidRPr="00E60A05" w:rsidRDefault="00E60A05" w:rsidP="007D6447">
            <w:pPr>
              <w:ind w:left="-105"/>
              <w:jc w:val="right"/>
              <w:rPr>
                <w:color w:val="000000" w:themeColor="text1"/>
              </w:rPr>
            </w:pPr>
            <w:r w:rsidRPr="00E60A05">
              <w:rPr>
                <w:color w:val="000000" w:themeColor="text1"/>
              </w:rPr>
              <w:t>605649,1</w:t>
            </w:r>
          </w:p>
        </w:tc>
      </w:tr>
    </w:tbl>
    <w:p w:rsidR="00E60A05" w:rsidRPr="00E60A05" w:rsidRDefault="00E60A05" w:rsidP="00E60A05">
      <w:pPr>
        <w:shd w:val="clear" w:color="auto" w:fill="FFFFFF"/>
        <w:spacing w:line="322" w:lineRule="exact"/>
        <w:ind w:left="5" w:right="10" w:firstLine="704"/>
        <w:jc w:val="both"/>
        <w:rPr>
          <w:b/>
          <w:sz w:val="28"/>
          <w:szCs w:val="28"/>
        </w:rPr>
      </w:pPr>
    </w:p>
    <w:p w:rsidR="00E60A05" w:rsidRPr="00E60A05" w:rsidRDefault="00E60A05" w:rsidP="00E60A05">
      <w:pPr>
        <w:shd w:val="clear" w:color="auto" w:fill="FFFFFF"/>
        <w:spacing w:line="322" w:lineRule="exact"/>
        <w:ind w:left="5" w:right="10" w:firstLine="704"/>
        <w:jc w:val="both"/>
      </w:pPr>
      <w:proofErr w:type="gramStart"/>
      <w:r w:rsidRPr="00E60A05">
        <w:rPr>
          <w:sz w:val="28"/>
          <w:szCs w:val="28"/>
        </w:rPr>
        <w:t>Главными получателями и распорядителями бюджетных средств являются управление культуры администрации муниципального образования Крымский район, уполномоченное согласно Положению об управлении культуры администрации муниципального образования Крымский район, утвержденному решением Совета муниципального образования Крымский район от 26 июля 2017 года № 194, осуществлять полномочия учредителя в отношении муниципальных бюджетных учреждений культуры и учреждений дополнительного образования в сфере культуры, координацию и управление в сфере культуры</w:t>
      </w:r>
      <w:proofErr w:type="gramEnd"/>
      <w:r w:rsidRPr="00E60A05">
        <w:rPr>
          <w:sz w:val="28"/>
          <w:szCs w:val="28"/>
        </w:rPr>
        <w:t xml:space="preserve"> на территории муниципального образования Крымский район.</w:t>
      </w:r>
    </w:p>
    <w:p w:rsidR="00E60A05" w:rsidRPr="00E60A05" w:rsidRDefault="00E60A05" w:rsidP="00E60A05">
      <w:pPr>
        <w:shd w:val="clear" w:color="auto" w:fill="FFFFFF"/>
        <w:spacing w:line="322" w:lineRule="exact"/>
        <w:ind w:right="5" w:firstLine="704"/>
        <w:jc w:val="both"/>
      </w:pPr>
      <w:proofErr w:type="gramStart"/>
      <w:r w:rsidRPr="00E60A05">
        <w:rPr>
          <w:sz w:val="28"/>
          <w:szCs w:val="28"/>
        </w:rPr>
        <w:t>Средства местного бюджета муниципального образования Крымский район направляются на проведение досуговых и культурно-массовых мероприятий, организацию библиотечного обслуживания и дополнительного образования в сфере культуры в муниципальном образовании Крымский район среди различных категорий граждан, на финансирование участия творческих коллективов, музыкантов, солистов, мастеров декоративно-прикладного творчества в межмуниципальных, краевых, всероссийских фестивалях, конкурсах, что позволит увеличить численность граждан, занимающихся творчеством, получающих предпрофессиональное образование в различных</w:t>
      </w:r>
      <w:proofErr w:type="gramEnd"/>
      <w:r w:rsidRPr="00E60A05">
        <w:rPr>
          <w:sz w:val="28"/>
          <w:szCs w:val="28"/>
        </w:rPr>
        <w:t xml:space="preserve"> </w:t>
      </w:r>
      <w:proofErr w:type="gramStart"/>
      <w:r w:rsidRPr="00E60A05">
        <w:rPr>
          <w:sz w:val="28"/>
          <w:szCs w:val="28"/>
        </w:rPr>
        <w:t>сферах</w:t>
      </w:r>
      <w:proofErr w:type="gramEnd"/>
      <w:r w:rsidRPr="00E60A05">
        <w:rPr>
          <w:sz w:val="28"/>
          <w:szCs w:val="28"/>
        </w:rPr>
        <w:t xml:space="preserve"> искусства,  а также подготовить кадровый резерв в сфере культуры.</w:t>
      </w:r>
    </w:p>
    <w:p w:rsidR="00E60A05" w:rsidRPr="00E60A05" w:rsidRDefault="00E60A05" w:rsidP="00E60A05">
      <w:pPr>
        <w:ind w:firstLine="704"/>
        <w:jc w:val="both"/>
        <w:rPr>
          <w:sz w:val="28"/>
          <w:szCs w:val="28"/>
        </w:rPr>
      </w:pPr>
      <w:proofErr w:type="gramStart"/>
      <w:r w:rsidRPr="00E60A05">
        <w:rPr>
          <w:sz w:val="28"/>
          <w:szCs w:val="28"/>
        </w:rPr>
        <w:lastRenderedPageBreak/>
        <w:t xml:space="preserve">Расчет объемов финансирования муниципальной программы произведен на основании смет расходов на организацию и проведение </w:t>
      </w:r>
      <w:r w:rsidRPr="00E60A05">
        <w:rPr>
          <w:spacing w:val="-1"/>
          <w:sz w:val="28"/>
          <w:szCs w:val="28"/>
        </w:rPr>
        <w:t xml:space="preserve">культурно-массовых мероприятий, на участие коллективов в краевых и </w:t>
      </w:r>
      <w:r w:rsidRPr="00E60A05">
        <w:rPr>
          <w:sz w:val="28"/>
          <w:szCs w:val="28"/>
        </w:rPr>
        <w:t>всероссийских мероприятиях рассчитывается на основании Решения Совета МО Крымский район от 23.12.2020 г. № 30 «О бюджете муниципального образования Крымский район на 2021 год и плановый период 2022 и 2023 годов».</w:t>
      </w:r>
      <w:proofErr w:type="gramEnd"/>
      <w:r w:rsidRPr="00E60A05">
        <w:rPr>
          <w:sz w:val="28"/>
          <w:szCs w:val="28"/>
        </w:rPr>
        <w:t xml:space="preserve"> Изменения вносятся в соответствии с финансово-экономическими обоснованиями учреждений культуры подведомственных управлению культуры администрации  муниципального образования Крымский район на 2022 год, постановлением администрации муниципального образования Крымский район от 19.01.2021 г. № 58 «О предоставлении отделу капитального строительства администрации муниципального образования Крымский район в постоянное (бессрочное) пользование земельного участка, расположенного по адресу: Краснодарский край, Крымский район, город Крымск, улица Надежды», </w:t>
      </w:r>
    </w:p>
    <w:p w:rsidR="00E60A05" w:rsidRPr="00E60A05" w:rsidRDefault="00E60A05" w:rsidP="00E60A05">
      <w:pPr>
        <w:ind w:firstLine="704"/>
        <w:jc w:val="both"/>
        <w:rPr>
          <w:sz w:val="28"/>
          <w:szCs w:val="28"/>
        </w:rPr>
      </w:pPr>
      <w:r w:rsidRPr="00E60A05">
        <w:rPr>
          <w:sz w:val="28"/>
          <w:szCs w:val="28"/>
        </w:rPr>
        <w:t>Выплата ежегодной стипендии главы муниципального образования Крымский район для одаренных детей учреждений культуры и дополнительного образования детей производится на основании Постановления администрации муниципального образования Крымский район № 2550 от 13.12.2019 г. «Об учреждении стипендий администрации муниципального образования Крымский район для одаренных детей и подростков отрасли «Культура».</w:t>
      </w:r>
    </w:p>
    <w:p w:rsidR="00E60A05" w:rsidRPr="00E60A05" w:rsidRDefault="00E60A05" w:rsidP="00E60A05">
      <w:pPr>
        <w:shd w:val="clear" w:color="auto" w:fill="FFFFFF"/>
        <w:spacing w:line="322" w:lineRule="exact"/>
        <w:ind w:right="14" w:firstLine="704"/>
        <w:jc w:val="both"/>
      </w:pPr>
      <w:r w:rsidRPr="00E60A05">
        <w:rPr>
          <w:sz w:val="28"/>
          <w:szCs w:val="28"/>
        </w:rPr>
        <w:t xml:space="preserve">Расчеты на приобретение призов, сувениров, изготовление печатной продукции (афиши, дипломы, благодарственные письма, баннеры, пригласительные) составляются на основании прайс-листов, информации о рыночных ценах товаров и услуг в сети Интернет, по ценам аналогичных контрактов и договоров, заключенных в 2021 году. </w:t>
      </w:r>
    </w:p>
    <w:p w:rsidR="00E60A05" w:rsidRPr="00E60A05" w:rsidRDefault="00E60A05" w:rsidP="00E60A05">
      <w:pPr>
        <w:shd w:val="clear" w:color="auto" w:fill="FFFFFF"/>
        <w:spacing w:line="322" w:lineRule="exact"/>
        <w:ind w:right="14" w:firstLine="704"/>
        <w:jc w:val="both"/>
        <w:rPr>
          <w:sz w:val="28"/>
          <w:szCs w:val="28"/>
        </w:rPr>
      </w:pPr>
      <w:r w:rsidRPr="00E60A05">
        <w:rPr>
          <w:sz w:val="28"/>
          <w:szCs w:val="28"/>
        </w:rPr>
        <w:t xml:space="preserve">Реализация муниципальных функций в области культуры муниципальными учреждениями культуры осуществляется на основании планов финансово-хозяйственной деятельности учреждений. </w:t>
      </w:r>
    </w:p>
    <w:p w:rsidR="00E60A05" w:rsidRPr="00E60A05" w:rsidRDefault="00E60A05" w:rsidP="00E60A05">
      <w:pPr>
        <w:shd w:val="clear" w:color="auto" w:fill="FFFFFF"/>
        <w:ind w:firstLine="704"/>
        <w:jc w:val="both"/>
        <w:outlineLvl w:val="0"/>
        <w:rPr>
          <w:sz w:val="28"/>
          <w:szCs w:val="28"/>
        </w:rPr>
      </w:pPr>
      <w:proofErr w:type="gramStart"/>
      <w:r w:rsidRPr="00E60A05">
        <w:rPr>
          <w:sz w:val="28"/>
          <w:szCs w:val="28"/>
        </w:rPr>
        <w:t xml:space="preserve">Средства краевого бюджета предоставляются во исполнение Постановления главы администрации (губернатора) Краснодарского края              № 475 от 11 мая 2011 года «О предоставлении мер социальной поддержки педагогическим работникам образовательных организаций, проживающим и работающим в сельских населенных пунктах, рабочих поселках на территории Краснодарского края, по оплате жилых помещений, отопления и освещения», в соответствии с </w:t>
      </w:r>
      <w:r w:rsidRPr="00E60A05">
        <w:rPr>
          <w:rFonts w:eastAsia="Batang"/>
          <w:sz w:val="28"/>
          <w:szCs w:val="28"/>
          <w:lang w:eastAsia="ko-KR"/>
        </w:rPr>
        <w:t xml:space="preserve">Порядком </w:t>
      </w:r>
      <w:r w:rsidRPr="00E60A05">
        <w:rPr>
          <w:bCs/>
          <w:sz w:val="28"/>
          <w:szCs w:val="28"/>
        </w:rPr>
        <w:t>предоставления, распределения и расходования субвенций из краевого бюджета на</w:t>
      </w:r>
      <w:proofErr w:type="gramEnd"/>
      <w:r w:rsidRPr="00E60A05">
        <w:rPr>
          <w:bCs/>
          <w:sz w:val="28"/>
          <w:szCs w:val="28"/>
        </w:rPr>
        <w:t xml:space="preserve"> </w:t>
      </w:r>
      <w:proofErr w:type="gramStart"/>
      <w:r w:rsidRPr="00E60A05">
        <w:rPr>
          <w:bCs/>
          <w:sz w:val="28"/>
          <w:szCs w:val="28"/>
        </w:rPr>
        <w:t xml:space="preserve">осуществление органами местного самоуправления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образовательных учреждений отрасли культуры, проживающим и работающим в сельских населенных пунктах, рабочих поселках (поселках городского типа) на территории муниципального образования Крымский район, утвержденным постановлением </w:t>
      </w:r>
      <w:r w:rsidRPr="00E60A05">
        <w:rPr>
          <w:sz w:val="28"/>
          <w:szCs w:val="28"/>
        </w:rPr>
        <w:t xml:space="preserve">администрации муниципального образования Крымский район </w:t>
      </w:r>
      <w:r w:rsidRPr="00E60A05">
        <w:rPr>
          <w:sz w:val="28"/>
          <w:szCs w:val="28"/>
        </w:rPr>
        <w:lastRenderedPageBreak/>
        <w:t>от 14 мая 2019 года № 750, и</w:t>
      </w:r>
      <w:proofErr w:type="gramEnd"/>
      <w:r w:rsidRPr="00E60A05">
        <w:rPr>
          <w:sz w:val="28"/>
          <w:szCs w:val="28"/>
        </w:rPr>
        <w:t xml:space="preserve"> предназначаются строго на выплаты преподавателям МБОУДО детских школ искусств, проживающих в сельской местности Крымского района. </w:t>
      </w:r>
    </w:p>
    <w:p w:rsidR="00E60A05" w:rsidRPr="00E60A05" w:rsidRDefault="00E60A05" w:rsidP="00E60A05">
      <w:pPr>
        <w:shd w:val="clear" w:color="auto" w:fill="FFFFFF"/>
        <w:spacing w:line="322" w:lineRule="exact"/>
        <w:ind w:left="5" w:right="5" w:firstLine="704"/>
        <w:jc w:val="both"/>
        <w:rPr>
          <w:sz w:val="28"/>
          <w:szCs w:val="28"/>
        </w:rPr>
      </w:pPr>
      <w:proofErr w:type="gramStart"/>
      <w:r w:rsidRPr="00E60A05">
        <w:rPr>
          <w:bCs/>
          <w:sz w:val="28"/>
          <w:szCs w:val="28"/>
        </w:rPr>
        <w:t>В соответствии с постановлением</w:t>
      </w:r>
      <w:r w:rsidRPr="00E60A05">
        <w:rPr>
          <w:sz w:val="28"/>
          <w:szCs w:val="28"/>
        </w:rPr>
        <w:t xml:space="preserve"> главы администрации (губернатора) Краснодарского края от 22 октября 2015 года № 986 «Об утверждении государственной программы Краснодарского края «Развитие культуры»</w:t>
      </w:r>
      <w:r w:rsidRPr="00E60A05">
        <w:rPr>
          <w:bCs/>
          <w:sz w:val="28"/>
          <w:szCs w:val="28"/>
        </w:rPr>
        <w:t xml:space="preserve"> и постановлением</w:t>
      </w:r>
      <w:r w:rsidRPr="00E60A05">
        <w:rPr>
          <w:sz w:val="28"/>
          <w:szCs w:val="28"/>
        </w:rPr>
        <w:t xml:space="preserve"> главы администрации (губернатора) Краснодарского края от 27 июня 2016 года № 428 «Об утверждении  Порядков предоставления субсидий на реализацию основных мероприятий государственной программы Краснодарского края «Развитие культуры», </w:t>
      </w:r>
      <w:r w:rsidRPr="00E60A05">
        <w:rPr>
          <w:bCs/>
          <w:sz w:val="28"/>
          <w:szCs w:val="28"/>
        </w:rPr>
        <w:t>предоставляются субсидии для реализации муниципальной программы «Развитие культуры», укрепления</w:t>
      </w:r>
      <w:proofErr w:type="gramEnd"/>
      <w:r w:rsidRPr="00E60A05">
        <w:rPr>
          <w:bCs/>
          <w:sz w:val="28"/>
          <w:szCs w:val="28"/>
        </w:rPr>
        <w:t xml:space="preserve"> материально-технической базы, технического оснащения муниципальных учреждений культуры (ремонт зданий, приобретение кресел для зрительных залов, одежды сцены, </w:t>
      </w:r>
      <w:proofErr w:type="spellStart"/>
      <w:r w:rsidRPr="00E60A05">
        <w:rPr>
          <w:bCs/>
          <w:sz w:val="28"/>
          <w:szCs w:val="28"/>
        </w:rPr>
        <w:t>звукоусилительного</w:t>
      </w:r>
      <w:proofErr w:type="spellEnd"/>
      <w:r w:rsidRPr="00E60A05">
        <w:rPr>
          <w:bCs/>
          <w:sz w:val="28"/>
          <w:szCs w:val="28"/>
        </w:rPr>
        <w:t>, сценического, видеопроекционного оборудования, мебели, музыкальных инструментов, систем пожарной безопасности, вентиляции и кондиционирования, ремонт и замена механического оборудования сцены).</w:t>
      </w:r>
    </w:p>
    <w:p w:rsidR="00E60A05" w:rsidRPr="00E60A05" w:rsidRDefault="00E60A05" w:rsidP="00E60A05">
      <w:pPr>
        <w:shd w:val="clear" w:color="auto" w:fill="FFFFFF"/>
        <w:spacing w:line="322" w:lineRule="exact"/>
        <w:ind w:left="5" w:right="10" w:firstLine="704"/>
        <w:jc w:val="both"/>
        <w:rPr>
          <w:bCs/>
          <w:sz w:val="28"/>
        </w:rPr>
      </w:pPr>
      <w:r w:rsidRPr="00E60A05">
        <w:rPr>
          <w:spacing w:val="-2"/>
          <w:sz w:val="28"/>
          <w:szCs w:val="28"/>
        </w:rPr>
        <w:t xml:space="preserve">Объемы расходов на выполнение мероприятий программы ежегодно </w:t>
      </w:r>
      <w:r w:rsidRPr="00E60A05">
        <w:rPr>
          <w:sz w:val="28"/>
          <w:szCs w:val="28"/>
        </w:rPr>
        <w:t>уточняются в процессе исполнения бюджета текущего года и при формировании бюджета на очередной финансовый год.</w:t>
      </w:r>
    </w:p>
    <w:p w:rsidR="00E60A05" w:rsidRPr="00E60A05" w:rsidRDefault="00E60A05" w:rsidP="00E60A05">
      <w:pPr>
        <w:ind w:firstLine="176"/>
        <w:jc w:val="both"/>
        <w:rPr>
          <w:spacing w:val="2"/>
          <w:sz w:val="21"/>
          <w:szCs w:val="21"/>
          <w:shd w:val="clear" w:color="auto" w:fill="FFFFFF"/>
        </w:rPr>
        <w:sectPr w:rsidR="00E60A05" w:rsidRPr="00E60A05" w:rsidSect="008C6881">
          <w:pgSz w:w="11906" w:h="16838"/>
          <w:pgMar w:top="1134" w:right="566" w:bottom="1134" w:left="1701" w:header="709" w:footer="709" w:gutter="0"/>
          <w:cols w:space="708"/>
          <w:docGrid w:linePitch="360"/>
        </w:sectPr>
      </w:pPr>
    </w:p>
    <w:p w:rsidR="00E60A05" w:rsidRPr="00E60A05" w:rsidRDefault="00E60A05" w:rsidP="00E60A05">
      <w:pPr>
        <w:pStyle w:val="21"/>
        <w:spacing w:after="0" w:line="240" w:lineRule="auto"/>
        <w:ind w:left="284"/>
        <w:jc w:val="center"/>
        <w:rPr>
          <w:b/>
          <w:sz w:val="28"/>
          <w:szCs w:val="28"/>
        </w:rPr>
      </w:pPr>
      <w:r w:rsidRPr="00E60A05">
        <w:rPr>
          <w:b/>
          <w:bCs/>
          <w:sz w:val="28"/>
          <w:szCs w:val="28"/>
        </w:rPr>
        <w:lastRenderedPageBreak/>
        <w:t xml:space="preserve">6. </w:t>
      </w:r>
      <w:r w:rsidRPr="00E60A05">
        <w:rPr>
          <w:b/>
          <w:sz w:val="28"/>
          <w:szCs w:val="28"/>
        </w:rPr>
        <w:t xml:space="preserve">ПРОГНОЗ </w:t>
      </w:r>
    </w:p>
    <w:p w:rsidR="00E60A05" w:rsidRPr="00E60A05" w:rsidRDefault="00E60A05" w:rsidP="00E60A05">
      <w:pPr>
        <w:pStyle w:val="21"/>
        <w:spacing w:after="0" w:line="240" w:lineRule="auto"/>
        <w:ind w:left="284"/>
        <w:jc w:val="center"/>
        <w:rPr>
          <w:b/>
          <w:sz w:val="28"/>
          <w:szCs w:val="28"/>
        </w:rPr>
      </w:pPr>
      <w:r w:rsidRPr="00E60A05">
        <w:rPr>
          <w:b/>
          <w:sz w:val="28"/>
          <w:szCs w:val="28"/>
        </w:rPr>
        <w:t>сводных показателей муниципальных заданий по этапам реализации муниципальной программы</w:t>
      </w:r>
    </w:p>
    <w:p w:rsidR="00E60A05" w:rsidRPr="00E60A05" w:rsidRDefault="00E60A05" w:rsidP="00E60A05">
      <w:pPr>
        <w:pStyle w:val="21"/>
        <w:spacing w:after="0" w:line="240" w:lineRule="auto"/>
        <w:ind w:left="284"/>
        <w:jc w:val="center"/>
        <w:rPr>
          <w:b/>
          <w:bCs/>
          <w:sz w:val="28"/>
          <w:szCs w:val="28"/>
        </w:rPr>
      </w:pPr>
      <w:proofErr w:type="gramStart"/>
      <w:r w:rsidRPr="00E60A05">
        <w:rPr>
          <w:b/>
          <w:sz w:val="28"/>
          <w:szCs w:val="28"/>
        </w:rPr>
        <w:t>(в случае оказания муниципальными учреждениями муниципального образования Крымский район муниципальных услуг (выполнения работ) юридическим и (или) физическим лицам</w:t>
      </w:r>
      <w:proofErr w:type="gramEnd"/>
    </w:p>
    <w:p w:rsidR="00E60A05" w:rsidRPr="00E60A05" w:rsidRDefault="00E60A05" w:rsidP="00E60A05">
      <w:pPr>
        <w:pStyle w:val="21"/>
        <w:spacing w:after="0" w:line="240" w:lineRule="auto"/>
        <w:ind w:right="-31"/>
        <w:jc w:val="right"/>
        <w:rPr>
          <w:b/>
          <w:bCs/>
          <w:sz w:val="28"/>
        </w:rPr>
      </w:pPr>
      <w:r w:rsidRPr="00E60A05">
        <w:rPr>
          <w:bCs/>
          <w:sz w:val="28"/>
        </w:rPr>
        <w:t xml:space="preserve">  Таблица № 3</w:t>
      </w:r>
    </w:p>
    <w:tbl>
      <w:tblPr>
        <w:tblW w:w="14637"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8"/>
        <w:gridCol w:w="850"/>
        <w:gridCol w:w="992"/>
        <w:gridCol w:w="993"/>
        <w:gridCol w:w="992"/>
        <w:gridCol w:w="992"/>
        <w:gridCol w:w="992"/>
        <w:gridCol w:w="850"/>
        <w:gridCol w:w="851"/>
        <w:gridCol w:w="850"/>
        <w:gridCol w:w="851"/>
        <w:gridCol w:w="850"/>
        <w:gridCol w:w="6"/>
      </w:tblGrid>
      <w:tr w:rsidR="00E60A05" w:rsidRPr="00E60A05" w:rsidTr="007D6447">
        <w:trPr>
          <w:gridAfter w:val="1"/>
          <w:wAfter w:w="6" w:type="dxa"/>
          <w:trHeight w:val="386"/>
        </w:trPr>
        <w:tc>
          <w:tcPr>
            <w:tcW w:w="4568" w:type="dxa"/>
            <w:vMerge w:val="restart"/>
            <w:tcBorders>
              <w:top w:val="single" w:sz="4" w:space="0" w:color="auto"/>
            </w:tcBorders>
            <w:vAlign w:val="center"/>
            <w:hideMark/>
          </w:tcPr>
          <w:p w:rsidR="00E60A05" w:rsidRPr="00E60A05" w:rsidRDefault="00E60A05" w:rsidP="007D6447">
            <w:pPr>
              <w:jc w:val="center"/>
              <w:rPr>
                <w:b/>
              </w:rPr>
            </w:pPr>
            <w:r w:rsidRPr="00E60A05">
              <w:t>Наименование услуги (работы),</w:t>
            </w:r>
          </w:p>
          <w:p w:rsidR="00E60A05" w:rsidRPr="00E60A05" w:rsidRDefault="00E60A05" w:rsidP="007D6447">
            <w:pPr>
              <w:jc w:val="center"/>
              <w:rPr>
                <w:b/>
              </w:rPr>
            </w:pPr>
            <w:proofErr w:type="gramStart"/>
            <w:r w:rsidRPr="00E60A05">
              <w:t>показателя объема (качества) услуги (работы), подпрограммы (основного мероприятия), ведомственной целевой программы</w:t>
            </w:r>
            <w:proofErr w:type="gramEnd"/>
          </w:p>
        </w:tc>
        <w:tc>
          <w:tcPr>
            <w:tcW w:w="5811" w:type="dxa"/>
            <w:gridSpan w:val="6"/>
            <w:tcBorders>
              <w:top w:val="single" w:sz="4" w:space="0" w:color="auto"/>
            </w:tcBorders>
            <w:vAlign w:val="center"/>
          </w:tcPr>
          <w:p w:rsidR="00E60A05" w:rsidRPr="00E60A05" w:rsidRDefault="00E60A05" w:rsidP="007D6447">
            <w:pPr>
              <w:jc w:val="center"/>
              <w:rPr>
                <w:b/>
              </w:rPr>
            </w:pPr>
            <w:r w:rsidRPr="00E60A05">
              <w:t>Значение показателя объема (качества) услуги</w:t>
            </w:r>
          </w:p>
          <w:p w:rsidR="00E60A05" w:rsidRPr="00E60A05" w:rsidRDefault="00E60A05" w:rsidP="007D6447">
            <w:pPr>
              <w:jc w:val="center"/>
              <w:rPr>
                <w:b/>
              </w:rPr>
            </w:pPr>
            <w:r w:rsidRPr="00E60A05">
              <w:t>(работы)</w:t>
            </w:r>
          </w:p>
        </w:tc>
        <w:tc>
          <w:tcPr>
            <w:tcW w:w="4252" w:type="dxa"/>
            <w:gridSpan w:val="5"/>
            <w:tcBorders>
              <w:top w:val="single" w:sz="4" w:space="0" w:color="auto"/>
            </w:tcBorders>
            <w:vAlign w:val="center"/>
          </w:tcPr>
          <w:p w:rsidR="00E60A05" w:rsidRPr="00E60A05" w:rsidRDefault="00E60A05" w:rsidP="007D6447">
            <w:pPr>
              <w:jc w:val="center"/>
              <w:rPr>
                <w:b/>
              </w:rPr>
            </w:pPr>
            <w:r w:rsidRPr="00E60A05">
              <w:t>Профинансировано в отчетном периоде</w:t>
            </w:r>
          </w:p>
        </w:tc>
      </w:tr>
      <w:tr w:rsidR="00E60A05" w:rsidRPr="00E60A05" w:rsidTr="007D6447">
        <w:trPr>
          <w:gridAfter w:val="1"/>
          <w:wAfter w:w="6" w:type="dxa"/>
          <w:trHeight w:val="386"/>
        </w:trPr>
        <w:tc>
          <w:tcPr>
            <w:tcW w:w="4568" w:type="dxa"/>
            <w:vMerge/>
            <w:vAlign w:val="center"/>
          </w:tcPr>
          <w:p w:rsidR="00E60A05" w:rsidRPr="00E60A05" w:rsidRDefault="00E60A05" w:rsidP="007D6447">
            <w:pPr>
              <w:jc w:val="center"/>
              <w:rPr>
                <w:b/>
              </w:rPr>
            </w:pPr>
          </w:p>
        </w:tc>
        <w:tc>
          <w:tcPr>
            <w:tcW w:w="850" w:type="dxa"/>
            <w:vAlign w:val="center"/>
          </w:tcPr>
          <w:p w:rsidR="00E60A05" w:rsidRPr="00E60A05" w:rsidRDefault="00E60A05" w:rsidP="007D6447">
            <w:pPr>
              <w:jc w:val="center"/>
              <w:rPr>
                <w:b/>
              </w:rPr>
            </w:pPr>
            <w:r w:rsidRPr="00E60A05">
              <w:t>Ед. изм.</w:t>
            </w:r>
          </w:p>
        </w:tc>
        <w:tc>
          <w:tcPr>
            <w:tcW w:w="992" w:type="dxa"/>
            <w:tcBorders>
              <w:top w:val="single" w:sz="4" w:space="0" w:color="auto"/>
            </w:tcBorders>
            <w:vAlign w:val="center"/>
          </w:tcPr>
          <w:p w:rsidR="00E60A05" w:rsidRPr="00E60A05" w:rsidRDefault="00E60A05" w:rsidP="007D6447">
            <w:pPr>
              <w:jc w:val="center"/>
              <w:rPr>
                <w:b/>
              </w:rPr>
            </w:pPr>
            <w:r w:rsidRPr="00E60A05">
              <w:t>2020</w:t>
            </w:r>
          </w:p>
        </w:tc>
        <w:tc>
          <w:tcPr>
            <w:tcW w:w="993" w:type="dxa"/>
            <w:tcBorders>
              <w:top w:val="single" w:sz="4" w:space="0" w:color="auto"/>
            </w:tcBorders>
            <w:vAlign w:val="center"/>
          </w:tcPr>
          <w:p w:rsidR="00E60A05" w:rsidRPr="00E60A05" w:rsidRDefault="00E60A05" w:rsidP="007D6447">
            <w:pPr>
              <w:jc w:val="center"/>
              <w:rPr>
                <w:b/>
              </w:rPr>
            </w:pPr>
            <w:r w:rsidRPr="00E60A05">
              <w:t>2021</w:t>
            </w:r>
          </w:p>
        </w:tc>
        <w:tc>
          <w:tcPr>
            <w:tcW w:w="992" w:type="dxa"/>
            <w:tcBorders>
              <w:top w:val="single" w:sz="4" w:space="0" w:color="auto"/>
            </w:tcBorders>
            <w:vAlign w:val="center"/>
          </w:tcPr>
          <w:p w:rsidR="00E60A05" w:rsidRPr="00E60A05" w:rsidRDefault="00E60A05" w:rsidP="007D6447">
            <w:pPr>
              <w:jc w:val="center"/>
              <w:rPr>
                <w:b/>
              </w:rPr>
            </w:pPr>
            <w:r w:rsidRPr="00E60A05">
              <w:t>2022</w:t>
            </w:r>
          </w:p>
        </w:tc>
        <w:tc>
          <w:tcPr>
            <w:tcW w:w="992" w:type="dxa"/>
            <w:vAlign w:val="center"/>
          </w:tcPr>
          <w:p w:rsidR="00E60A05" w:rsidRPr="00E60A05" w:rsidRDefault="00E60A05" w:rsidP="007D6447">
            <w:pPr>
              <w:jc w:val="center"/>
              <w:rPr>
                <w:b/>
              </w:rPr>
            </w:pPr>
            <w:r w:rsidRPr="00E60A05">
              <w:t>2023</w:t>
            </w:r>
          </w:p>
        </w:tc>
        <w:tc>
          <w:tcPr>
            <w:tcW w:w="992" w:type="dxa"/>
            <w:vAlign w:val="center"/>
          </w:tcPr>
          <w:p w:rsidR="00E60A05" w:rsidRPr="00E60A05" w:rsidRDefault="00E60A05" w:rsidP="007D6447">
            <w:pPr>
              <w:jc w:val="center"/>
              <w:rPr>
                <w:b/>
              </w:rPr>
            </w:pPr>
            <w:r w:rsidRPr="00E60A05">
              <w:t>2024</w:t>
            </w:r>
          </w:p>
        </w:tc>
        <w:tc>
          <w:tcPr>
            <w:tcW w:w="850" w:type="dxa"/>
            <w:vAlign w:val="center"/>
          </w:tcPr>
          <w:p w:rsidR="00E60A05" w:rsidRPr="00E60A05" w:rsidRDefault="00E60A05" w:rsidP="007D6447">
            <w:pPr>
              <w:jc w:val="center"/>
              <w:rPr>
                <w:b/>
              </w:rPr>
            </w:pPr>
            <w:r w:rsidRPr="00E60A05">
              <w:t>2020</w:t>
            </w:r>
          </w:p>
        </w:tc>
        <w:tc>
          <w:tcPr>
            <w:tcW w:w="851" w:type="dxa"/>
            <w:vAlign w:val="center"/>
          </w:tcPr>
          <w:p w:rsidR="00E60A05" w:rsidRPr="00E60A05" w:rsidRDefault="00E60A05" w:rsidP="007D6447">
            <w:pPr>
              <w:jc w:val="center"/>
              <w:rPr>
                <w:b/>
              </w:rPr>
            </w:pPr>
            <w:r w:rsidRPr="00E60A05">
              <w:t>2021</w:t>
            </w:r>
          </w:p>
        </w:tc>
        <w:tc>
          <w:tcPr>
            <w:tcW w:w="850" w:type="dxa"/>
            <w:vAlign w:val="center"/>
          </w:tcPr>
          <w:p w:rsidR="00E60A05" w:rsidRPr="00E60A05" w:rsidRDefault="00E60A05" w:rsidP="007D6447">
            <w:pPr>
              <w:jc w:val="center"/>
              <w:rPr>
                <w:b/>
              </w:rPr>
            </w:pPr>
            <w:r w:rsidRPr="00E60A05">
              <w:t>2022</w:t>
            </w:r>
          </w:p>
        </w:tc>
        <w:tc>
          <w:tcPr>
            <w:tcW w:w="851" w:type="dxa"/>
            <w:vAlign w:val="center"/>
          </w:tcPr>
          <w:p w:rsidR="00E60A05" w:rsidRPr="00E60A05" w:rsidRDefault="00E60A05" w:rsidP="007D6447">
            <w:pPr>
              <w:jc w:val="center"/>
              <w:rPr>
                <w:b/>
              </w:rPr>
            </w:pPr>
            <w:r w:rsidRPr="00E60A05">
              <w:t>2023</w:t>
            </w:r>
          </w:p>
        </w:tc>
        <w:tc>
          <w:tcPr>
            <w:tcW w:w="850" w:type="dxa"/>
            <w:vAlign w:val="center"/>
          </w:tcPr>
          <w:p w:rsidR="00E60A05" w:rsidRPr="00E60A05" w:rsidRDefault="00E60A05" w:rsidP="007D6447">
            <w:pPr>
              <w:jc w:val="center"/>
              <w:rPr>
                <w:b/>
              </w:rPr>
            </w:pPr>
            <w:r w:rsidRPr="00E60A05">
              <w:t>2024</w:t>
            </w:r>
          </w:p>
        </w:tc>
      </w:tr>
      <w:tr w:rsidR="00E60A05" w:rsidRPr="00E60A05" w:rsidTr="007D6447">
        <w:trPr>
          <w:gridAfter w:val="1"/>
          <w:wAfter w:w="6" w:type="dxa"/>
          <w:trHeight w:val="386"/>
        </w:trPr>
        <w:tc>
          <w:tcPr>
            <w:tcW w:w="14631" w:type="dxa"/>
            <w:gridSpan w:val="12"/>
            <w:vAlign w:val="center"/>
          </w:tcPr>
          <w:p w:rsidR="00E60A05" w:rsidRPr="00E60A05" w:rsidRDefault="00E60A05" w:rsidP="007D6447">
            <w:r w:rsidRPr="00E60A05">
              <w:rPr>
                <w:bCs/>
              </w:rPr>
              <w:t>Муниципальная услуга «Реализация дополнительных общеразвивающих программ»</w:t>
            </w:r>
          </w:p>
        </w:tc>
      </w:tr>
      <w:tr w:rsidR="00E60A05" w:rsidRPr="00E60A05" w:rsidTr="007D6447">
        <w:trPr>
          <w:gridAfter w:val="1"/>
          <w:wAfter w:w="6" w:type="dxa"/>
          <w:trHeight w:val="386"/>
        </w:trPr>
        <w:tc>
          <w:tcPr>
            <w:tcW w:w="4568" w:type="dxa"/>
          </w:tcPr>
          <w:p w:rsidR="00E60A05" w:rsidRPr="00E60A05" w:rsidRDefault="00E60A05" w:rsidP="007D6447">
            <w:pPr>
              <w:pStyle w:val="ConsPlusCell"/>
              <w:rPr>
                <w:rFonts w:ascii="Times New Roman" w:hAnsi="Times New Roman" w:cs="Times New Roman"/>
                <w:b/>
                <w:sz w:val="24"/>
                <w:szCs w:val="24"/>
              </w:rPr>
            </w:pPr>
            <w:r w:rsidRPr="00E60A05">
              <w:rPr>
                <w:rFonts w:ascii="Times New Roman" w:hAnsi="Times New Roman" w:cs="Times New Roman"/>
                <w:sz w:val="24"/>
                <w:szCs w:val="24"/>
              </w:rPr>
              <w:t>Доля родителей (законных представителей), удовлетворенных условиями и качеством предоставляемой образовательной услуги</w:t>
            </w:r>
          </w:p>
        </w:tc>
        <w:tc>
          <w:tcPr>
            <w:tcW w:w="850" w:type="dxa"/>
          </w:tcPr>
          <w:p w:rsidR="00E60A05" w:rsidRPr="00E60A05" w:rsidRDefault="00E60A05" w:rsidP="007D6447">
            <w:pPr>
              <w:jc w:val="center"/>
            </w:pPr>
            <w:r w:rsidRPr="00E60A05">
              <w:t>%</w:t>
            </w:r>
          </w:p>
        </w:tc>
        <w:tc>
          <w:tcPr>
            <w:tcW w:w="992" w:type="dxa"/>
            <w:tcBorders>
              <w:top w:val="single" w:sz="4" w:space="0" w:color="auto"/>
            </w:tcBorders>
          </w:tcPr>
          <w:p w:rsidR="00E60A05" w:rsidRPr="00E60A05" w:rsidRDefault="00E60A05" w:rsidP="007D6447">
            <w:pPr>
              <w:pStyle w:val="21"/>
              <w:spacing w:after="0" w:line="240" w:lineRule="auto"/>
              <w:jc w:val="center"/>
            </w:pPr>
            <w:r w:rsidRPr="00E60A05">
              <w:t>99</w:t>
            </w:r>
          </w:p>
        </w:tc>
        <w:tc>
          <w:tcPr>
            <w:tcW w:w="993" w:type="dxa"/>
            <w:tcBorders>
              <w:top w:val="single" w:sz="4" w:space="0" w:color="auto"/>
            </w:tcBorders>
          </w:tcPr>
          <w:p w:rsidR="00E60A05" w:rsidRPr="00E60A05" w:rsidRDefault="00E60A05" w:rsidP="007D6447">
            <w:pPr>
              <w:jc w:val="center"/>
            </w:pPr>
            <w:r w:rsidRPr="00E60A05">
              <w:t>99</w:t>
            </w:r>
          </w:p>
        </w:tc>
        <w:tc>
          <w:tcPr>
            <w:tcW w:w="992" w:type="dxa"/>
            <w:tcBorders>
              <w:top w:val="single" w:sz="4" w:space="0" w:color="auto"/>
            </w:tcBorders>
          </w:tcPr>
          <w:p w:rsidR="00E60A05" w:rsidRPr="00E60A05" w:rsidRDefault="00E60A05" w:rsidP="007D6447">
            <w:pPr>
              <w:jc w:val="center"/>
            </w:pPr>
            <w:r w:rsidRPr="00E60A05">
              <w:t>99</w:t>
            </w:r>
          </w:p>
        </w:tc>
        <w:tc>
          <w:tcPr>
            <w:tcW w:w="992" w:type="dxa"/>
          </w:tcPr>
          <w:p w:rsidR="00E60A05" w:rsidRPr="00E60A05" w:rsidRDefault="00E60A05" w:rsidP="007D6447">
            <w:pPr>
              <w:jc w:val="center"/>
            </w:pPr>
            <w:r w:rsidRPr="00E60A05">
              <w:t>99</w:t>
            </w:r>
          </w:p>
        </w:tc>
        <w:tc>
          <w:tcPr>
            <w:tcW w:w="992" w:type="dxa"/>
          </w:tcPr>
          <w:p w:rsidR="00E60A05" w:rsidRPr="00E60A05" w:rsidRDefault="00E60A05" w:rsidP="007D6447">
            <w:pPr>
              <w:jc w:val="center"/>
            </w:pPr>
            <w:r w:rsidRPr="00E60A05">
              <w:t>99</w:t>
            </w:r>
          </w:p>
        </w:tc>
        <w:tc>
          <w:tcPr>
            <w:tcW w:w="850" w:type="dxa"/>
            <w:vAlign w:val="center"/>
          </w:tcPr>
          <w:p w:rsidR="00E60A05" w:rsidRPr="00E60A05" w:rsidRDefault="00E60A05" w:rsidP="007D6447">
            <w:pPr>
              <w:jc w:val="center"/>
            </w:pPr>
          </w:p>
        </w:tc>
        <w:tc>
          <w:tcPr>
            <w:tcW w:w="851" w:type="dxa"/>
            <w:vAlign w:val="center"/>
          </w:tcPr>
          <w:p w:rsidR="00E60A05" w:rsidRPr="00E60A05" w:rsidRDefault="00E60A05" w:rsidP="007D6447">
            <w:pPr>
              <w:jc w:val="center"/>
            </w:pPr>
          </w:p>
        </w:tc>
        <w:tc>
          <w:tcPr>
            <w:tcW w:w="850" w:type="dxa"/>
            <w:vAlign w:val="center"/>
          </w:tcPr>
          <w:p w:rsidR="00E60A05" w:rsidRPr="00E60A05" w:rsidRDefault="00E60A05" w:rsidP="007D6447">
            <w:pPr>
              <w:jc w:val="center"/>
            </w:pPr>
          </w:p>
        </w:tc>
        <w:tc>
          <w:tcPr>
            <w:tcW w:w="851" w:type="dxa"/>
            <w:vAlign w:val="center"/>
          </w:tcPr>
          <w:p w:rsidR="00E60A05" w:rsidRPr="00E60A05" w:rsidRDefault="00E60A05" w:rsidP="007D6447">
            <w:pPr>
              <w:jc w:val="center"/>
            </w:pPr>
          </w:p>
        </w:tc>
        <w:tc>
          <w:tcPr>
            <w:tcW w:w="850" w:type="dxa"/>
            <w:vAlign w:val="center"/>
          </w:tcPr>
          <w:p w:rsidR="00E60A05" w:rsidRPr="00E60A05" w:rsidRDefault="00E60A05" w:rsidP="007D6447">
            <w:pPr>
              <w:jc w:val="center"/>
            </w:pPr>
          </w:p>
        </w:tc>
      </w:tr>
      <w:tr w:rsidR="00E60A05" w:rsidRPr="00E60A05" w:rsidTr="007D6447">
        <w:trPr>
          <w:gridAfter w:val="1"/>
          <w:wAfter w:w="6" w:type="dxa"/>
          <w:trHeight w:val="386"/>
        </w:trPr>
        <w:tc>
          <w:tcPr>
            <w:tcW w:w="4568" w:type="dxa"/>
          </w:tcPr>
          <w:p w:rsidR="00E60A05" w:rsidRPr="00E60A05" w:rsidRDefault="00E60A05" w:rsidP="007D6447">
            <w:pPr>
              <w:pStyle w:val="ConsPlusCell"/>
              <w:rPr>
                <w:rFonts w:ascii="Times New Roman" w:hAnsi="Times New Roman" w:cs="Times New Roman"/>
                <w:sz w:val="24"/>
                <w:szCs w:val="24"/>
              </w:rPr>
            </w:pPr>
            <w:r w:rsidRPr="00E60A05">
              <w:rPr>
                <w:rFonts w:ascii="Times New Roman" w:hAnsi="Times New Roman" w:cs="Times New Roman"/>
                <w:sz w:val="24"/>
                <w:szCs w:val="24"/>
              </w:rPr>
              <w:t xml:space="preserve">Число  </w:t>
            </w:r>
            <w:proofErr w:type="gramStart"/>
            <w:r w:rsidRPr="00E60A05">
              <w:rPr>
                <w:rFonts w:ascii="Times New Roman" w:hAnsi="Times New Roman" w:cs="Times New Roman"/>
                <w:sz w:val="24"/>
                <w:szCs w:val="24"/>
              </w:rPr>
              <w:t>обучающихся</w:t>
            </w:r>
            <w:proofErr w:type="gramEnd"/>
          </w:p>
          <w:p w:rsidR="00E60A05" w:rsidRPr="00E60A05" w:rsidRDefault="00E60A05" w:rsidP="007D6447">
            <w:pPr>
              <w:pStyle w:val="ConsPlusCell"/>
              <w:rPr>
                <w:rFonts w:ascii="Times New Roman" w:hAnsi="Times New Roman" w:cs="Times New Roman"/>
                <w:b/>
                <w:sz w:val="24"/>
                <w:szCs w:val="24"/>
              </w:rPr>
            </w:pPr>
          </w:p>
        </w:tc>
        <w:tc>
          <w:tcPr>
            <w:tcW w:w="850" w:type="dxa"/>
          </w:tcPr>
          <w:p w:rsidR="00E60A05" w:rsidRPr="00E60A05" w:rsidRDefault="00E60A05" w:rsidP="007D6447">
            <w:pPr>
              <w:jc w:val="center"/>
            </w:pPr>
            <w:r w:rsidRPr="00E60A05">
              <w:t>Чел.</w:t>
            </w:r>
          </w:p>
        </w:tc>
        <w:tc>
          <w:tcPr>
            <w:tcW w:w="992" w:type="dxa"/>
            <w:tcBorders>
              <w:top w:val="single" w:sz="4" w:space="0" w:color="auto"/>
            </w:tcBorders>
          </w:tcPr>
          <w:p w:rsidR="00E60A05" w:rsidRPr="00E60A05" w:rsidRDefault="00E60A05" w:rsidP="007D6447">
            <w:pPr>
              <w:pStyle w:val="21"/>
              <w:spacing w:after="0" w:line="240" w:lineRule="auto"/>
              <w:jc w:val="center"/>
            </w:pPr>
            <w:r w:rsidRPr="00E60A05">
              <w:t>633</w:t>
            </w:r>
          </w:p>
          <w:p w:rsidR="00E60A05" w:rsidRPr="00E60A05" w:rsidRDefault="00E60A05" w:rsidP="007D6447">
            <w:pPr>
              <w:pStyle w:val="21"/>
              <w:spacing w:after="0" w:line="240" w:lineRule="auto"/>
              <w:jc w:val="center"/>
            </w:pPr>
          </w:p>
        </w:tc>
        <w:tc>
          <w:tcPr>
            <w:tcW w:w="993" w:type="dxa"/>
            <w:tcBorders>
              <w:top w:val="single" w:sz="4" w:space="0" w:color="auto"/>
            </w:tcBorders>
          </w:tcPr>
          <w:p w:rsidR="00E60A05" w:rsidRPr="00E60A05" w:rsidRDefault="00E60A05" w:rsidP="007D6447">
            <w:pPr>
              <w:jc w:val="center"/>
            </w:pPr>
            <w:r w:rsidRPr="00E60A05">
              <w:t>656</w:t>
            </w:r>
          </w:p>
        </w:tc>
        <w:tc>
          <w:tcPr>
            <w:tcW w:w="992" w:type="dxa"/>
            <w:tcBorders>
              <w:top w:val="single" w:sz="4" w:space="0" w:color="auto"/>
            </w:tcBorders>
          </w:tcPr>
          <w:p w:rsidR="00E60A05" w:rsidRPr="00E60A05" w:rsidRDefault="00E60A05" w:rsidP="007D6447">
            <w:pPr>
              <w:jc w:val="center"/>
            </w:pPr>
            <w:r w:rsidRPr="00E60A05">
              <w:t>750</w:t>
            </w:r>
          </w:p>
        </w:tc>
        <w:tc>
          <w:tcPr>
            <w:tcW w:w="992" w:type="dxa"/>
          </w:tcPr>
          <w:p w:rsidR="00E60A05" w:rsidRPr="00E60A05" w:rsidRDefault="00E60A05" w:rsidP="007D6447">
            <w:pPr>
              <w:jc w:val="center"/>
            </w:pPr>
            <w:r w:rsidRPr="00E60A05">
              <w:t>750</w:t>
            </w:r>
          </w:p>
        </w:tc>
        <w:tc>
          <w:tcPr>
            <w:tcW w:w="992" w:type="dxa"/>
          </w:tcPr>
          <w:p w:rsidR="00E60A05" w:rsidRPr="00E60A05" w:rsidRDefault="00E60A05" w:rsidP="007D6447">
            <w:pPr>
              <w:jc w:val="center"/>
            </w:pPr>
            <w:r w:rsidRPr="00E60A05">
              <w:t>750</w:t>
            </w:r>
          </w:p>
        </w:tc>
        <w:tc>
          <w:tcPr>
            <w:tcW w:w="850" w:type="dxa"/>
            <w:vAlign w:val="center"/>
          </w:tcPr>
          <w:p w:rsidR="00E60A05" w:rsidRPr="00E60A05" w:rsidRDefault="00E60A05" w:rsidP="007D6447">
            <w:pPr>
              <w:jc w:val="center"/>
            </w:pPr>
          </w:p>
        </w:tc>
        <w:tc>
          <w:tcPr>
            <w:tcW w:w="851" w:type="dxa"/>
            <w:vAlign w:val="center"/>
          </w:tcPr>
          <w:p w:rsidR="00E60A05" w:rsidRPr="00E60A05" w:rsidRDefault="00E60A05" w:rsidP="007D6447">
            <w:pPr>
              <w:jc w:val="center"/>
            </w:pPr>
          </w:p>
        </w:tc>
        <w:tc>
          <w:tcPr>
            <w:tcW w:w="850" w:type="dxa"/>
            <w:vAlign w:val="center"/>
          </w:tcPr>
          <w:p w:rsidR="00E60A05" w:rsidRPr="00E60A05" w:rsidRDefault="00E60A05" w:rsidP="007D6447">
            <w:pPr>
              <w:jc w:val="center"/>
            </w:pPr>
          </w:p>
        </w:tc>
        <w:tc>
          <w:tcPr>
            <w:tcW w:w="851" w:type="dxa"/>
            <w:vAlign w:val="center"/>
          </w:tcPr>
          <w:p w:rsidR="00E60A05" w:rsidRPr="00E60A05" w:rsidRDefault="00E60A05" w:rsidP="007D6447">
            <w:pPr>
              <w:jc w:val="center"/>
            </w:pPr>
          </w:p>
        </w:tc>
        <w:tc>
          <w:tcPr>
            <w:tcW w:w="850" w:type="dxa"/>
            <w:vAlign w:val="center"/>
          </w:tcPr>
          <w:p w:rsidR="00E60A05" w:rsidRPr="00E60A05" w:rsidRDefault="00E60A05" w:rsidP="007D6447">
            <w:pPr>
              <w:jc w:val="center"/>
            </w:pPr>
          </w:p>
        </w:tc>
      </w:tr>
      <w:tr w:rsidR="00E60A05" w:rsidRPr="00E60A05" w:rsidTr="007D6447">
        <w:trPr>
          <w:gridAfter w:val="1"/>
          <w:wAfter w:w="6" w:type="dxa"/>
          <w:trHeight w:val="386"/>
        </w:trPr>
        <w:tc>
          <w:tcPr>
            <w:tcW w:w="14631" w:type="dxa"/>
            <w:gridSpan w:val="12"/>
            <w:vAlign w:val="center"/>
          </w:tcPr>
          <w:p w:rsidR="00E60A05" w:rsidRPr="00E60A05" w:rsidRDefault="00E60A05" w:rsidP="007D6447">
            <w:pPr>
              <w:jc w:val="center"/>
            </w:pPr>
            <w:r w:rsidRPr="00E60A05">
              <w:t>Муниципальная услуга «Реализация дополнительных общеобразовательных   предпрофессиональных  программ в области искусств»</w:t>
            </w:r>
          </w:p>
        </w:tc>
      </w:tr>
      <w:tr w:rsidR="00E60A05" w:rsidRPr="00E60A05" w:rsidTr="007D6447">
        <w:trPr>
          <w:gridAfter w:val="1"/>
          <w:wAfter w:w="6" w:type="dxa"/>
          <w:trHeight w:val="386"/>
        </w:trPr>
        <w:tc>
          <w:tcPr>
            <w:tcW w:w="4568" w:type="dxa"/>
          </w:tcPr>
          <w:p w:rsidR="00E60A05" w:rsidRPr="00E60A05" w:rsidRDefault="00E60A05" w:rsidP="007D6447">
            <w:pPr>
              <w:pStyle w:val="ConsPlusCell"/>
              <w:rPr>
                <w:rFonts w:ascii="Times New Roman" w:hAnsi="Times New Roman" w:cs="Times New Roman"/>
                <w:b/>
                <w:sz w:val="24"/>
                <w:szCs w:val="24"/>
              </w:rPr>
            </w:pPr>
            <w:r w:rsidRPr="00E60A05">
              <w:rPr>
                <w:rFonts w:ascii="Times New Roman" w:hAnsi="Times New Roman" w:cs="Times New Roman"/>
                <w:sz w:val="24"/>
                <w:szCs w:val="24"/>
              </w:rPr>
              <w:t>Доля родителей (законных представителей), удовлетворенных условиями и качеством предоставляемой образовательной услуги</w:t>
            </w:r>
          </w:p>
        </w:tc>
        <w:tc>
          <w:tcPr>
            <w:tcW w:w="850" w:type="dxa"/>
          </w:tcPr>
          <w:p w:rsidR="00E60A05" w:rsidRPr="00E60A05" w:rsidRDefault="00E60A05" w:rsidP="007D6447">
            <w:pPr>
              <w:jc w:val="center"/>
            </w:pPr>
            <w:r w:rsidRPr="00E60A05">
              <w:t>%</w:t>
            </w:r>
          </w:p>
        </w:tc>
        <w:tc>
          <w:tcPr>
            <w:tcW w:w="992" w:type="dxa"/>
            <w:tcBorders>
              <w:top w:val="single" w:sz="4" w:space="0" w:color="auto"/>
            </w:tcBorders>
          </w:tcPr>
          <w:p w:rsidR="00E60A05" w:rsidRPr="00E60A05" w:rsidRDefault="00E60A05" w:rsidP="007D6447">
            <w:pPr>
              <w:pStyle w:val="21"/>
              <w:spacing w:after="0" w:line="240" w:lineRule="auto"/>
              <w:jc w:val="center"/>
            </w:pPr>
            <w:r w:rsidRPr="00E60A05">
              <w:t>98</w:t>
            </w:r>
          </w:p>
        </w:tc>
        <w:tc>
          <w:tcPr>
            <w:tcW w:w="993" w:type="dxa"/>
            <w:tcBorders>
              <w:top w:val="single" w:sz="4" w:space="0" w:color="auto"/>
            </w:tcBorders>
          </w:tcPr>
          <w:p w:rsidR="00E60A05" w:rsidRPr="00E60A05" w:rsidRDefault="00E60A05" w:rsidP="007D6447">
            <w:pPr>
              <w:jc w:val="center"/>
            </w:pPr>
            <w:r w:rsidRPr="00E60A05">
              <w:t>98</w:t>
            </w:r>
          </w:p>
        </w:tc>
        <w:tc>
          <w:tcPr>
            <w:tcW w:w="992" w:type="dxa"/>
            <w:tcBorders>
              <w:top w:val="single" w:sz="4" w:space="0" w:color="auto"/>
            </w:tcBorders>
          </w:tcPr>
          <w:p w:rsidR="00E60A05" w:rsidRPr="00E60A05" w:rsidRDefault="00E60A05" w:rsidP="007D6447">
            <w:pPr>
              <w:jc w:val="center"/>
            </w:pPr>
            <w:r w:rsidRPr="00E60A05">
              <w:t>98</w:t>
            </w:r>
          </w:p>
        </w:tc>
        <w:tc>
          <w:tcPr>
            <w:tcW w:w="992" w:type="dxa"/>
          </w:tcPr>
          <w:p w:rsidR="00E60A05" w:rsidRPr="00E60A05" w:rsidRDefault="00E60A05" w:rsidP="007D6447">
            <w:pPr>
              <w:jc w:val="center"/>
            </w:pPr>
            <w:r w:rsidRPr="00E60A05">
              <w:t>98</w:t>
            </w:r>
          </w:p>
        </w:tc>
        <w:tc>
          <w:tcPr>
            <w:tcW w:w="992" w:type="dxa"/>
          </w:tcPr>
          <w:p w:rsidR="00E60A05" w:rsidRPr="00E60A05" w:rsidRDefault="00E60A05" w:rsidP="007D6447">
            <w:pPr>
              <w:jc w:val="center"/>
            </w:pPr>
            <w:r w:rsidRPr="00E60A05">
              <w:t>98</w:t>
            </w:r>
          </w:p>
        </w:tc>
        <w:tc>
          <w:tcPr>
            <w:tcW w:w="850" w:type="dxa"/>
            <w:vAlign w:val="center"/>
          </w:tcPr>
          <w:p w:rsidR="00E60A05" w:rsidRPr="00E60A05" w:rsidRDefault="00E60A05" w:rsidP="007D6447">
            <w:pPr>
              <w:jc w:val="center"/>
            </w:pPr>
          </w:p>
        </w:tc>
        <w:tc>
          <w:tcPr>
            <w:tcW w:w="851" w:type="dxa"/>
            <w:vAlign w:val="center"/>
          </w:tcPr>
          <w:p w:rsidR="00E60A05" w:rsidRPr="00E60A05" w:rsidRDefault="00E60A05" w:rsidP="007D6447">
            <w:pPr>
              <w:jc w:val="center"/>
            </w:pPr>
          </w:p>
        </w:tc>
        <w:tc>
          <w:tcPr>
            <w:tcW w:w="850" w:type="dxa"/>
            <w:vAlign w:val="center"/>
          </w:tcPr>
          <w:p w:rsidR="00E60A05" w:rsidRPr="00E60A05" w:rsidRDefault="00E60A05" w:rsidP="007D6447">
            <w:pPr>
              <w:jc w:val="center"/>
            </w:pPr>
          </w:p>
        </w:tc>
        <w:tc>
          <w:tcPr>
            <w:tcW w:w="851" w:type="dxa"/>
            <w:vAlign w:val="center"/>
          </w:tcPr>
          <w:p w:rsidR="00E60A05" w:rsidRPr="00E60A05" w:rsidRDefault="00E60A05" w:rsidP="007D6447">
            <w:pPr>
              <w:jc w:val="center"/>
            </w:pPr>
          </w:p>
        </w:tc>
        <w:tc>
          <w:tcPr>
            <w:tcW w:w="850" w:type="dxa"/>
            <w:vAlign w:val="center"/>
          </w:tcPr>
          <w:p w:rsidR="00E60A05" w:rsidRPr="00E60A05" w:rsidRDefault="00E60A05" w:rsidP="007D6447">
            <w:pPr>
              <w:jc w:val="center"/>
            </w:pPr>
          </w:p>
        </w:tc>
      </w:tr>
      <w:tr w:rsidR="00E60A05" w:rsidRPr="00E60A05" w:rsidTr="007D6447">
        <w:trPr>
          <w:gridAfter w:val="1"/>
          <w:wAfter w:w="6" w:type="dxa"/>
          <w:trHeight w:val="386"/>
        </w:trPr>
        <w:tc>
          <w:tcPr>
            <w:tcW w:w="4568" w:type="dxa"/>
          </w:tcPr>
          <w:p w:rsidR="00E60A05" w:rsidRPr="00E60A05" w:rsidRDefault="00E60A05" w:rsidP="007D6447">
            <w:pPr>
              <w:pStyle w:val="ConsPlusCell"/>
              <w:rPr>
                <w:rFonts w:ascii="Times New Roman" w:hAnsi="Times New Roman" w:cs="Times New Roman"/>
                <w:b/>
                <w:sz w:val="24"/>
                <w:szCs w:val="24"/>
              </w:rPr>
            </w:pPr>
            <w:r w:rsidRPr="00E60A05">
              <w:rPr>
                <w:rFonts w:ascii="Times New Roman" w:hAnsi="Times New Roman" w:cs="Times New Roman"/>
                <w:sz w:val="24"/>
                <w:szCs w:val="24"/>
              </w:rPr>
              <w:t xml:space="preserve">Число  </w:t>
            </w:r>
            <w:proofErr w:type="gramStart"/>
            <w:r w:rsidRPr="00E60A05">
              <w:rPr>
                <w:rFonts w:ascii="Times New Roman" w:hAnsi="Times New Roman" w:cs="Times New Roman"/>
                <w:sz w:val="24"/>
                <w:szCs w:val="24"/>
              </w:rPr>
              <w:t>обучающихся</w:t>
            </w:r>
            <w:proofErr w:type="gramEnd"/>
          </w:p>
        </w:tc>
        <w:tc>
          <w:tcPr>
            <w:tcW w:w="850" w:type="dxa"/>
          </w:tcPr>
          <w:p w:rsidR="00E60A05" w:rsidRPr="00E60A05" w:rsidRDefault="00E60A05" w:rsidP="007D6447">
            <w:pPr>
              <w:pStyle w:val="21"/>
              <w:spacing w:after="0" w:line="240" w:lineRule="auto"/>
              <w:jc w:val="center"/>
            </w:pPr>
            <w:r w:rsidRPr="00E60A05">
              <w:t>Чел.</w:t>
            </w:r>
          </w:p>
          <w:p w:rsidR="00E60A05" w:rsidRPr="00E60A05" w:rsidRDefault="00E60A05" w:rsidP="007D6447">
            <w:pPr>
              <w:pStyle w:val="21"/>
              <w:spacing w:after="0" w:line="240" w:lineRule="auto"/>
              <w:jc w:val="center"/>
              <w:rPr>
                <w:b/>
              </w:rPr>
            </w:pPr>
          </w:p>
        </w:tc>
        <w:tc>
          <w:tcPr>
            <w:tcW w:w="992" w:type="dxa"/>
            <w:tcBorders>
              <w:top w:val="single" w:sz="4" w:space="0" w:color="auto"/>
            </w:tcBorders>
          </w:tcPr>
          <w:p w:rsidR="00E60A05" w:rsidRPr="00E60A05" w:rsidRDefault="00E60A05" w:rsidP="007D6447">
            <w:pPr>
              <w:pStyle w:val="21"/>
              <w:spacing w:after="0" w:line="240" w:lineRule="auto"/>
              <w:jc w:val="center"/>
            </w:pPr>
            <w:r w:rsidRPr="00E60A05">
              <w:t>744</w:t>
            </w:r>
          </w:p>
          <w:p w:rsidR="00E60A05" w:rsidRPr="00E60A05" w:rsidRDefault="00E60A05" w:rsidP="007D6447">
            <w:pPr>
              <w:pStyle w:val="21"/>
              <w:spacing w:after="0" w:line="240" w:lineRule="auto"/>
              <w:jc w:val="center"/>
            </w:pPr>
          </w:p>
        </w:tc>
        <w:tc>
          <w:tcPr>
            <w:tcW w:w="993" w:type="dxa"/>
            <w:tcBorders>
              <w:top w:val="single" w:sz="4" w:space="0" w:color="auto"/>
            </w:tcBorders>
          </w:tcPr>
          <w:p w:rsidR="00E60A05" w:rsidRPr="00E60A05" w:rsidRDefault="00E60A05" w:rsidP="007D6447">
            <w:pPr>
              <w:jc w:val="center"/>
            </w:pPr>
            <w:r w:rsidRPr="00E60A05">
              <w:t>744</w:t>
            </w:r>
          </w:p>
        </w:tc>
        <w:tc>
          <w:tcPr>
            <w:tcW w:w="992" w:type="dxa"/>
            <w:tcBorders>
              <w:top w:val="single" w:sz="4" w:space="0" w:color="auto"/>
            </w:tcBorders>
          </w:tcPr>
          <w:p w:rsidR="00E60A05" w:rsidRPr="00E60A05" w:rsidRDefault="00E60A05" w:rsidP="007D6447">
            <w:pPr>
              <w:jc w:val="center"/>
            </w:pPr>
            <w:r w:rsidRPr="00E60A05">
              <w:t>750</w:t>
            </w:r>
          </w:p>
        </w:tc>
        <w:tc>
          <w:tcPr>
            <w:tcW w:w="992" w:type="dxa"/>
          </w:tcPr>
          <w:p w:rsidR="00E60A05" w:rsidRPr="00E60A05" w:rsidRDefault="00E60A05" w:rsidP="007D6447">
            <w:pPr>
              <w:jc w:val="center"/>
            </w:pPr>
            <w:r w:rsidRPr="00E60A05">
              <w:t>750</w:t>
            </w:r>
          </w:p>
        </w:tc>
        <w:tc>
          <w:tcPr>
            <w:tcW w:w="992" w:type="dxa"/>
          </w:tcPr>
          <w:p w:rsidR="00E60A05" w:rsidRPr="00E60A05" w:rsidRDefault="00E60A05" w:rsidP="007D6447">
            <w:pPr>
              <w:jc w:val="center"/>
            </w:pPr>
            <w:r w:rsidRPr="00E60A05">
              <w:t>750</w:t>
            </w:r>
          </w:p>
        </w:tc>
        <w:tc>
          <w:tcPr>
            <w:tcW w:w="850" w:type="dxa"/>
            <w:vAlign w:val="center"/>
          </w:tcPr>
          <w:p w:rsidR="00E60A05" w:rsidRPr="00E60A05" w:rsidRDefault="00E60A05" w:rsidP="007D6447">
            <w:pPr>
              <w:jc w:val="center"/>
            </w:pPr>
          </w:p>
        </w:tc>
        <w:tc>
          <w:tcPr>
            <w:tcW w:w="851" w:type="dxa"/>
            <w:vAlign w:val="center"/>
          </w:tcPr>
          <w:p w:rsidR="00E60A05" w:rsidRPr="00E60A05" w:rsidRDefault="00E60A05" w:rsidP="007D6447">
            <w:pPr>
              <w:jc w:val="center"/>
            </w:pPr>
          </w:p>
        </w:tc>
        <w:tc>
          <w:tcPr>
            <w:tcW w:w="850" w:type="dxa"/>
            <w:vAlign w:val="center"/>
          </w:tcPr>
          <w:p w:rsidR="00E60A05" w:rsidRPr="00E60A05" w:rsidRDefault="00E60A05" w:rsidP="007D6447">
            <w:pPr>
              <w:jc w:val="center"/>
            </w:pPr>
          </w:p>
        </w:tc>
        <w:tc>
          <w:tcPr>
            <w:tcW w:w="851" w:type="dxa"/>
            <w:vAlign w:val="center"/>
          </w:tcPr>
          <w:p w:rsidR="00E60A05" w:rsidRPr="00E60A05" w:rsidRDefault="00E60A05" w:rsidP="007D6447">
            <w:pPr>
              <w:jc w:val="center"/>
            </w:pPr>
          </w:p>
        </w:tc>
        <w:tc>
          <w:tcPr>
            <w:tcW w:w="850" w:type="dxa"/>
            <w:vAlign w:val="center"/>
          </w:tcPr>
          <w:p w:rsidR="00E60A05" w:rsidRPr="00E60A05" w:rsidRDefault="00E60A05" w:rsidP="007D6447">
            <w:pPr>
              <w:jc w:val="center"/>
            </w:pPr>
          </w:p>
        </w:tc>
      </w:tr>
      <w:tr w:rsidR="00E60A05" w:rsidRPr="00E60A05" w:rsidTr="007D6447">
        <w:trPr>
          <w:gridAfter w:val="1"/>
          <w:wAfter w:w="6" w:type="dxa"/>
          <w:trHeight w:val="386"/>
        </w:trPr>
        <w:tc>
          <w:tcPr>
            <w:tcW w:w="14631" w:type="dxa"/>
            <w:gridSpan w:val="12"/>
          </w:tcPr>
          <w:p w:rsidR="00E60A05" w:rsidRPr="00E60A05" w:rsidRDefault="00E60A05" w:rsidP="007D6447">
            <w:pPr>
              <w:jc w:val="center"/>
            </w:pPr>
            <w:r w:rsidRPr="00E60A05">
              <w:t>Муниципальная услуга «Реализация дополнительных общеобразовательных   программ для контингента, принятого на обучение до 29.12.2012 г.»</w:t>
            </w:r>
          </w:p>
        </w:tc>
      </w:tr>
      <w:tr w:rsidR="00E60A05" w:rsidRPr="00E60A05" w:rsidTr="007D6447">
        <w:trPr>
          <w:gridAfter w:val="1"/>
          <w:wAfter w:w="6" w:type="dxa"/>
          <w:trHeight w:val="386"/>
        </w:trPr>
        <w:tc>
          <w:tcPr>
            <w:tcW w:w="4568" w:type="dxa"/>
          </w:tcPr>
          <w:p w:rsidR="00E60A05" w:rsidRPr="00E60A05" w:rsidRDefault="00E60A05" w:rsidP="007D6447">
            <w:pPr>
              <w:pStyle w:val="ConsPlusCell"/>
              <w:rPr>
                <w:rFonts w:ascii="Times New Roman" w:hAnsi="Times New Roman" w:cs="Times New Roman"/>
                <w:sz w:val="24"/>
                <w:szCs w:val="24"/>
              </w:rPr>
            </w:pPr>
            <w:r w:rsidRPr="00E60A05">
              <w:rPr>
                <w:rFonts w:ascii="Times New Roman" w:hAnsi="Times New Roman" w:cs="Times New Roman"/>
                <w:sz w:val="24"/>
                <w:szCs w:val="24"/>
              </w:rPr>
              <w:t>Доля родителей (законных представителей), удовлетворенных условиями и качеством предоставляемой образовательной услуги</w:t>
            </w:r>
          </w:p>
        </w:tc>
        <w:tc>
          <w:tcPr>
            <w:tcW w:w="850" w:type="dxa"/>
          </w:tcPr>
          <w:p w:rsidR="00E60A05" w:rsidRPr="00E60A05" w:rsidRDefault="00E60A05" w:rsidP="007D6447">
            <w:pPr>
              <w:jc w:val="center"/>
            </w:pPr>
            <w:r w:rsidRPr="00E60A05">
              <w:t>%</w:t>
            </w:r>
          </w:p>
        </w:tc>
        <w:tc>
          <w:tcPr>
            <w:tcW w:w="992" w:type="dxa"/>
            <w:tcBorders>
              <w:top w:val="single" w:sz="4" w:space="0" w:color="auto"/>
            </w:tcBorders>
          </w:tcPr>
          <w:p w:rsidR="00E60A05" w:rsidRPr="00E60A05" w:rsidRDefault="00E60A05" w:rsidP="007D6447">
            <w:pPr>
              <w:pStyle w:val="21"/>
              <w:spacing w:after="0" w:line="240" w:lineRule="auto"/>
              <w:jc w:val="center"/>
              <w:rPr>
                <w:bCs/>
              </w:rPr>
            </w:pPr>
            <w:r w:rsidRPr="00E60A05">
              <w:rPr>
                <w:bCs/>
              </w:rPr>
              <w:t>99</w:t>
            </w:r>
          </w:p>
        </w:tc>
        <w:tc>
          <w:tcPr>
            <w:tcW w:w="993" w:type="dxa"/>
            <w:tcBorders>
              <w:top w:val="single" w:sz="4" w:space="0" w:color="auto"/>
            </w:tcBorders>
          </w:tcPr>
          <w:p w:rsidR="00E60A05" w:rsidRPr="00E60A05" w:rsidRDefault="00E60A05" w:rsidP="007D6447">
            <w:pPr>
              <w:jc w:val="center"/>
            </w:pPr>
            <w:r w:rsidRPr="00E60A05">
              <w:t>-</w:t>
            </w:r>
          </w:p>
        </w:tc>
        <w:tc>
          <w:tcPr>
            <w:tcW w:w="992" w:type="dxa"/>
            <w:tcBorders>
              <w:top w:val="single" w:sz="4" w:space="0" w:color="auto"/>
            </w:tcBorders>
          </w:tcPr>
          <w:p w:rsidR="00E60A05" w:rsidRPr="00E60A05" w:rsidRDefault="00E60A05" w:rsidP="007D6447">
            <w:pPr>
              <w:jc w:val="center"/>
            </w:pPr>
            <w:r w:rsidRPr="00E60A05">
              <w:t>-</w:t>
            </w:r>
          </w:p>
        </w:tc>
        <w:tc>
          <w:tcPr>
            <w:tcW w:w="992" w:type="dxa"/>
          </w:tcPr>
          <w:p w:rsidR="00E60A05" w:rsidRPr="00E60A05" w:rsidRDefault="00E60A05" w:rsidP="007D6447">
            <w:pPr>
              <w:jc w:val="center"/>
            </w:pPr>
            <w:r w:rsidRPr="00E60A05">
              <w:t>-</w:t>
            </w:r>
          </w:p>
        </w:tc>
        <w:tc>
          <w:tcPr>
            <w:tcW w:w="992" w:type="dxa"/>
          </w:tcPr>
          <w:p w:rsidR="00E60A05" w:rsidRPr="00E60A05" w:rsidRDefault="00E60A05" w:rsidP="007D6447">
            <w:pPr>
              <w:jc w:val="center"/>
            </w:pPr>
            <w:r w:rsidRPr="00E60A05">
              <w:t>-</w:t>
            </w:r>
          </w:p>
        </w:tc>
        <w:tc>
          <w:tcPr>
            <w:tcW w:w="850" w:type="dxa"/>
            <w:vAlign w:val="center"/>
          </w:tcPr>
          <w:p w:rsidR="00E60A05" w:rsidRPr="00E60A05" w:rsidRDefault="00E60A05" w:rsidP="007D6447">
            <w:pPr>
              <w:jc w:val="center"/>
            </w:pPr>
          </w:p>
        </w:tc>
        <w:tc>
          <w:tcPr>
            <w:tcW w:w="851" w:type="dxa"/>
            <w:vAlign w:val="center"/>
          </w:tcPr>
          <w:p w:rsidR="00E60A05" w:rsidRPr="00E60A05" w:rsidRDefault="00E60A05" w:rsidP="007D6447">
            <w:pPr>
              <w:jc w:val="center"/>
            </w:pPr>
          </w:p>
        </w:tc>
        <w:tc>
          <w:tcPr>
            <w:tcW w:w="850" w:type="dxa"/>
            <w:vAlign w:val="center"/>
          </w:tcPr>
          <w:p w:rsidR="00E60A05" w:rsidRPr="00E60A05" w:rsidRDefault="00E60A05" w:rsidP="007D6447">
            <w:pPr>
              <w:jc w:val="center"/>
            </w:pPr>
          </w:p>
        </w:tc>
        <w:tc>
          <w:tcPr>
            <w:tcW w:w="851" w:type="dxa"/>
            <w:vAlign w:val="center"/>
          </w:tcPr>
          <w:p w:rsidR="00E60A05" w:rsidRPr="00E60A05" w:rsidRDefault="00E60A05" w:rsidP="007D6447">
            <w:pPr>
              <w:jc w:val="center"/>
            </w:pPr>
          </w:p>
        </w:tc>
        <w:tc>
          <w:tcPr>
            <w:tcW w:w="850" w:type="dxa"/>
            <w:vAlign w:val="center"/>
          </w:tcPr>
          <w:p w:rsidR="00E60A05" w:rsidRPr="00E60A05" w:rsidRDefault="00E60A05" w:rsidP="007D6447">
            <w:pPr>
              <w:jc w:val="center"/>
            </w:pPr>
          </w:p>
        </w:tc>
      </w:tr>
      <w:tr w:rsidR="00E60A05" w:rsidRPr="00E60A05" w:rsidTr="007D6447">
        <w:trPr>
          <w:gridAfter w:val="1"/>
          <w:wAfter w:w="6" w:type="dxa"/>
          <w:trHeight w:val="386"/>
        </w:trPr>
        <w:tc>
          <w:tcPr>
            <w:tcW w:w="4568" w:type="dxa"/>
          </w:tcPr>
          <w:p w:rsidR="00E60A05" w:rsidRPr="00E60A05" w:rsidRDefault="00E60A05" w:rsidP="007D6447">
            <w:pPr>
              <w:pStyle w:val="ConsPlusCell"/>
              <w:rPr>
                <w:rFonts w:ascii="Times New Roman" w:hAnsi="Times New Roman" w:cs="Times New Roman"/>
                <w:sz w:val="24"/>
                <w:szCs w:val="24"/>
              </w:rPr>
            </w:pPr>
            <w:r w:rsidRPr="00E60A05">
              <w:rPr>
                <w:rFonts w:ascii="Times New Roman" w:hAnsi="Times New Roman" w:cs="Times New Roman"/>
                <w:sz w:val="24"/>
                <w:szCs w:val="24"/>
              </w:rPr>
              <w:t xml:space="preserve">Число  </w:t>
            </w:r>
            <w:proofErr w:type="gramStart"/>
            <w:r w:rsidRPr="00E60A05">
              <w:rPr>
                <w:rFonts w:ascii="Times New Roman" w:hAnsi="Times New Roman" w:cs="Times New Roman"/>
                <w:sz w:val="24"/>
                <w:szCs w:val="24"/>
              </w:rPr>
              <w:t>обучающихся</w:t>
            </w:r>
            <w:proofErr w:type="gramEnd"/>
          </w:p>
        </w:tc>
        <w:tc>
          <w:tcPr>
            <w:tcW w:w="850" w:type="dxa"/>
          </w:tcPr>
          <w:p w:rsidR="00E60A05" w:rsidRPr="00E60A05" w:rsidRDefault="00E60A05" w:rsidP="007D6447">
            <w:pPr>
              <w:pStyle w:val="21"/>
              <w:spacing w:after="0" w:line="240" w:lineRule="auto"/>
              <w:jc w:val="center"/>
            </w:pPr>
            <w:r w:rsidRPr="00E60A05">
              <w:t>Чел.</w:t>
            </w:r>
          </w:p>
          <w:p w:rsidR="00E60A05" w:rsidRPr="00E60A05" w:rsidRDefault="00E60A05" w:rsidP="007D6447">
            <w:pPr>
              <w:pStyle w:val="21"/>
              <w:spacing w:after="0" w:line="240" w:lineRule="auto"/>
              <w:jc w:val="center"/>
            </w:pPr>
          </w:p>
        </w:tc>
        <w:tc>
          <w:tcPr>
            <w:tcW w:w="992" w:type="dxa"/>
            <w:tcBorders>
              <w:top w:val="single" w:sz="4" w:space="0" w:color="auto"/>
            </w:tcBorders>
          </w:tcPr>
          <w:p w:rsidR="00E60A05" w:rsidRPr="00E60A05" w:rsidRDefault="00E60A05" w:rsidP="007D6447">
            <w:pPr>
              <w:pStyle w:val="21"/>
              <w:spacing w:after="0" w:line="240" w:lineRule="auto"/>
              <w:jc w:val="center"/>
              <w:rPr>
                <w:bCs/>
              </w:rPr>
            </w:pPr>
            <w:r w:rsidRPr="00E60A05">
              <w:rPr>
                <w:bCs/>
              </w:rPr>
              <w:t>23</w:t>
            </w:r>
          </w:p>
          <w:p w:rsidR="00E60A05" w:rsidRPr="00E60A05" w:rsidRDefault="00E60A05" w:rsidP="007D6447">
            <w:pPr>
              <w:pStyle w:val="21"/>
              <w:spacing w:after="0" w:line="240" w:lineRule="auto"/>
              <w:rPr>
                <w:bCs/>
              </w:rPr>
            </w:pPr>
          </w:p>
        </w:tc>
        <w:tc>
          <w:tcPr>
            <w:tcW w:w="993" w:type="dxa"/>
            <w:tcBorders>
              <w:top w:val="single" w:sz="4" w:space="0" w:color="auto"/>
            </w:tcBorders>
          </w:tcPr>
          <w:p w:rsidR="00E60A05" w:rsidRPr="00E60A05" w:rsidRDefault="00E60A05" w:rsidP="007D6447">
            <w:pPr>
              <w:jc w:val="center"/>
            </w:pPr>
            <w:r w:rsidRPr="00E60A05">
              <w:t>-</w:t>
            </w:r>
          </w:p>
        </w:tc>
        <w:tc>
          <w:tcPr>
            <w:tcW w:w="992" w:type="dxa"/>
            <w:tcBorders>
              <w:top w:val="single" w:sz="4" w:space="0" w:color="auto"/>
            </w:tcBorders>
          </w:tcPr>
          <w:p w:rsidR="00E60A05" w:rsidRPr="00E60A05" w:rsidRDefault="00E60A05" w:rsidP="007D6447">
            <w:pPr>
              <w:jc w:val="center"/>
            </w:pPr>
            <w:r w:rsidRPr="00E60A05">
              <w:t>-</w:t>
            </w:r>
          </w:p>
        </w:tc>
        <w:tc>
          <w:tcPr>
            <w:tcW w:w="992" w:type="dxa"/>
          </w:tcPr>
          <w:p w:rsidR="00E60A05" w:rsidRPr="00E60A05" w:rsidRDefault="00E60A05" w:rsidP="007D6447">
            <w:pPr>
              <w:jc w:val="center"/>
            </w:pPr>
            <w:r w:rsidRPr="00E60A05">
              <w:t>-</w:t>
            </w:r>
          </w:p>
        </w:tc>
        <w:tc>
          <w:tcPr>
            <w:tcW w:w="992" w:type="dxa"/>
          </w:tcPr>
          <w:p w:rsidR="00E60A05" w:rsidRPr="00E60A05" w:rsidRDefault="00E60A05" w:rsidP="007D6447">
            <w:pPr>
              <w:jc w:val="center"/>
            </w:pPr>
            <w:r w:rsidRPr="00E60A05">
              <w:t>-</w:t>
            </w:r>
          </w:p>
        </w:tc>
        <w:tc>
          <w:tcPr>
            <w:tcW w:w="850" w:type="dxa"/>
            <w:vAlign w:val="center"/>
          </w:tcPr>
          <w:p w:rsidR="00E60A05" w:rsidRPr="00E60A05" w:rsidRDefault="00E60A05" w:rsidP="007D6447">
            <w:pPr>
              <w:jc w:val="center"/>
            </w:pPr>
          </w:p>
        </w:tc>
        <w:tc>
          <w:tcPr>
            <w:tcW w:w="851" w:type="dxa"/>
            <w:vAlign w:val="center"/>
          </w:tcPr>
          <w:p w:rsidR="00E60A05" w:rsidRPr="00E60A05" w:rsidRDefault="00E60A05" w:rsidP="007D6447">
            <w:pPr>
              <w:jc w:val="center"/>
            </w:pPr>
          </w:p>
        </w:tc>
        <w:tc>
          <w:tcPr>
            <w:tcW w:w="850" w:type="dxa"/>
            <w:vAlign w:val="center"/>
          </w:tcPr>
          <w:p w:rsidR="00E60A05" w:rsidRPr="00E60A05" w:rsidRDefault="00E60A05" w:rsidP="007D6447">
            <w:pPr>
              <w:jc w:val="center"/>
            </w:pPr>
          </w:p>
        </w:tc>
        <w:tc>
          <w:tcPr>
            <w:tcW w:w="851" w:type="dxa"/>
            <w:vAlign w:val="center"/>
          </w:tcPr>
          <w:p w:rsidR="00E60A05" w:rsidRPr="00E60A05" w:rsidRDefault="00E60A05" w:rsidP="007D6447">
            <w:pPr>
              <w:jc w:val="center"/>
            </w:pPr>
          </w:p>
        </w:tc>
        <w:tc>
          <w:tcPr>
            <w:tcW w:w="850" w:type="dxa"/>
            <w:vAlign w:val="center"/>
          </w:tcPr>
          <w:p w:rsidR="00E60A05" w:rsidRPr="00E60A05" w:rsidRDefault="00E60A05" w:rsidP="007D6447">
            <w:pPr>
              <w:jc w:val="center"/>
            </w:pPr>
          </w:p>
        </w:tc>
      </w:tr>
      <w:tr w:rsidR="00E60A05" w:rsidRPr="00E60A05" w:rsidTr="007D6447">
        <w:trPr>
          <w:gridAfter w:val="1"/>
          <w:wAfter w:w="6" w:type="dxa"/>
          <w:trHeight w:val="386"/>
        </w:trPr>
        <w:tc>
          <w:tcPr>
            <w:tcW w:w="13781" w:type="dxa"/>
            <w:gridSpan w:val="11"/>
          </w:tcPr>
          <w:p w:rsidR="00E60A05" w:rsidRPr="00E60A05" w:rsidRDefault="00E60A05" w:rsidP="007D6447">
            <w:r w:rsidRPr="00E60A05">
              <w:lastRenderedPageBreak/>
              <w:t>Муниципальная услуга  «Предоставление консультационных и методических услуг»</w:t>
            </w:r>
          </w:p>
        </w:tc>
        <w:tc>
          <w:tcPr>
            <w:tcW w:w="850" w:type="dxa"/>
            <w:vAlign w:val="center"/>
          </w:tcPr>
          <w:p w:rsidR="00E60A05" w:rsidRPr="00E60A05" w:rsidRDefault="00E60A05" w:rsidP="007D6447">
            <w:pPr>
              <w:jc w:val="center"/>
            </w:pPr>
          </w:p>
        </w:tc>
      </w:tr>
      <w:tr w:rsidR="00E60A05" w:rsidRPr="00E60A05" w:rsidTr="007D6447">
        <w:trPr>
          <w:gridAfter w:val="1"/>
          <w:wAfter w:w="6" w:type="dxa"/>
          <w:trHeight w:val="386"/>
        </w:trPr>
        <w:tc>
          <w:tcPr>
            <w:tcW w:w="4568" w:type="dxa"/>
          </w:tcPr>
          <w:p w:rsidR="00E60A05" w:rsidRPr="00E60A05" w:rsidRDefault="00E60A05" w:rsidP="007D6447">
            <w:pPr>
              <w:jc w:val="both"/>
              <w:rPr>
                <w:b/>
                <w:bCs/>
              </w:rPr>
            </w:pPr>
            <w:r w:rsidRPr="00E60A05">
              <w:t>Количество отчетов, составленных по результатам работы</w:t>
            </w:r>
          </w:p>
        </w:tc>
        <w:tc>
          <w:tcPr>
            <w:tcW w:w="850" w:type="dxa"/>
          </w:tcPr>
          <w:p w:rsidR="00E60A05" w:rsidRPr="00E60A05" w:rsidRDefault="00E60A05" w:rsidP="007D6447">
            <w:pPr>
              <w:pStyle w:val="21"/>
              <w:spacing w:after="0" w:line="240" w:lineRule="auto"/>
              <w:jc w:val="center"/>
              <w:rPr>
                <w:bCs/>
              </w:rPr>
            </w:pPr>
            <w:r w:rsidRPr="00E60A05">
              <w:rPr>
                <w:bCs/>
              </w:rPr>
              <w:t>Ед.</w:t>
            </w:r>
          </w:p>
        </w:tc>
        <w:tc>
          <w:tcPr>
            <w:tcW w:w="992" w:type="dxa"/>
            <w:tcBorders>
              <w:top w:val="single" w:sz="4" w:space="0" w:color="auto"/>
            </w:tcBorders>
          </w:tcPr>
          <w:p w:rsidR="00E60A05" w:rsidRPr="00E60A05" w:rsidRDefault="00E60A05" w:rsidP="007D6447">
            <w:pPr>
              <w:pStyle w:val="21"/>
              <w:spacing w:after="0" w:line="240" w:lineRule="auto"/>
              <w:jc w:val="center"/>
              <w:rPr>
                <w:bCs/>
              </w:rPr>
            </w:pPr>
            <w:r w:rsidRPr="00E60A05">
              <w:rPr>
                <w:bCs/>
              </w:rPr>
              <w:t>39</w:t>
            </w:r>
          </w:p>
        </w:tc>
        <w:tc>
          <w:tcPr>
            <w:tcW w:w="993" w:type="dxa"/>
            <w:tcBorders>
              <w:top w:val="single" w:sz="4" w:space="0" w:color="auto"/>
            </w:tcBorders>
          </w:tcPr>
          <w:p w:rsidR="00E60A05" w:rsidRPr="00E60A05" w:rsidRDefault="00E60A05" w:rsidP="007D6447">
            <w:pPr>
              <w:jc w:val="center"/>
            </w:pPr>
            <w:r w:rsidRPr="00E60A05">
              <w:t>40</w:t>
            </w:r>
          </w:p>
        </w:tc>
        <w:tc>
          <w:tcPr>
            <w:tcW w:w="992" w:type="dxa"/>
            <w:tcBorders>
              <w:top w:val="single" w:sz="4" w:space="0" w:color="auto"/>
            </w:tcBorders>
          </w:tcPr>
          <w:p w:rsidR="00E60A05" w:rsidRPr="00E60A05" w:rsidRDefault="00E60A05" w:rsidP="007D6447">
            <w:pPr>
              <w:jc w:val="center"/>
            </w:pPr>
            <w:r w:rsidRPr="00E60A05">
              <w:t>41</w:t>
            </w:r>
          </w:p>
        </w:tc>
        <w:tc>
          <w:tcPr>
            <w:tcW w:w="992" w:type="dxa"/>
          </w:tcPr>
          <w:p w:rsidR="00E60A05" w:rsidRPr="00E60A05" w:rsidRDefault="00E60A05" w:rsidP="007D6447">
            <w:pPr>
              <w:jc w:val="center"/>
            </w:pPr>
            <w:r w:rsidRPr="00E60A05">
              <w:t>41</w:t>
            </w:r>
          </w:p>
        </w:tc>
        <w:tc>
          <w:tcPr>
            <w:tcW w:w="992" w:type="dxa"/>
          </w:tcPr>
          <w:p w:rsidR="00E60A05" w:rsidRPr="00E60A05" w:rsidRDefault="00E60A05" w:rsidP="007D6447">
            <w:pPr>
              <w:jc w:val="center"/>
            </w:pPr>
            <w:r w:rsidRPr="00E60A05">
              <w:t>41</w:t>
            </w:r>
          </w:p>
        </w:tc>
        <w:tc>
          <w:tcPr>
            <w:tcW w:w="850" w:type="dxa"/>
            <w:vAlign w:val="center"/>
          </w:tcPr>
          <w:p w:rsidR="00E60A05" w:rsidRPr="00E60A05" w:rsidRDefault="00E60A05" w:rsidP="007D6447">
            <w:pPr>
              <w:jc w:val="center"/>
            </w:pPr>
          </w:p>
        </w:tc>
        <w:tc>
          <w:tcPr>
            <w:tcW w:w="851" w:type="dxa"/>
            <w:vAlign w:val="center"/>
          </w:tcPr>
          <w:p w:rsidR="00E60A05" w:rsidRPr="00E60A05" w:rsidRDefault="00E60A05" w:rsidP="007D6447">
            <w:pPr>
              <w:jc w:val="center"/>
            </w:pPr>
          </w:p>
        </w:tc>
        <w:tc>
          <w:tcPr>
            <w:tcW w:w="850" w:type="dxa"/>
            <w:vAlign w:val="center"/>
          </w:tcPr>
          <w:p w:rsidR="00E60A05" w:rsidRPr="00E60A05" w:rsidRDefault="00E60A05" w:rsidP="007D6447">
            <w:pPr>
              <w:jc w:val="center"/>
            </w:pPr>
          </w:p>
        </w:tc>
        <w:tc>
          <w:tcPr>
            <w:tcW w:w="851" w:type="dxa"/>
            <w:vAlign w:val="center"/>
          </w:tcPr>
          <w:p w:rsidR="00E60A05" w:rsidRPr="00E60A05" w:rsidRDefault="00E60A05" w:rsidP="007D6447">
            <w:pPr>
              <w:jc w:val="center"/>
            </w:pPr>
          </w:p>
        </w:tc>
        <w:tc>
          <w:tcPr>
            <w:tcW w:w="850" w:type="dxa"/>
            <w:vAlign w:val="center"/>
          </w:tcPr>
          <w:p w:rsidR="00E60A05" w:rsidRPr="00E60A05" w:rsidRDefault="00E60A05" w:rsidP="007D6447">
            <w:pPr>
              <w:jc w:val="center"/>
            </w:pPr>
          </w:p>
        </w:tc>
      </w:tr>
      <w:tr w:rsidR="00E60A05" w:rsidRPr="00E60A05" w:rsidTr="007D6447">
        <w:trPr>
          <w:gridAfter w:val="1"/>
          <w:wAfter w:w="6" w:type="dxa"/>
          <w:trHeight w:val="386"/>
        </w:trPr>
        <w:tc>
          <w:tcPr>
            <w:tcW w:w="4568" w:type="dxa"/>
          </w:tcPr>
          <w:p w:rsidR="00E60A05" w:rsidRPr="00E60A05" w:rsidRDefault="00E60A05" w:rsidP="007D6447">
            <w:pPr>
              <w:jc w:val="both"/>
              <w:rPr>
                <w:b/>
                <w:bCs/>
              </w:rPr>
            </w:pPr>
            <w:r w:rsidRPr="00E60A05">
              <w:t>Количество проведенных семинаров</w:t>
            </w:r>
          </w:p>
        </w:tc>
        <w:tc>
          <w:tcPr>
            <w:tcW w:w="850" w:type="dxa"/>
          </w:tcPr>
          <w:p w:rsidR="00E60A05" w:rsidRPr="00E60A05" w:rsidRDefault="00E60A05" w:rsidP="007D6447">
            <w:pPr>
              <w:pStyle w:val="21"/>
              <w:spacing w:after="0" w:line="240" w:lineRule="auto"/>
              <w:jc w:val="center"/>
              <w:rPr>
                <w:bCs/>
              </w:rPr>
            </w:pPr>
            <w:r w:rsidRPr="00E60A05">
              <w:rPr>
                <w:bCs/>
              </w:rPr>
              <w:t>Ед.</w:t>
            </w:r>
          </w:p>
        </w:tc>
        <w:tc>
          <w:tcPr>
            <w:tcW w:w="992" w:type="dxa"/>
            <w:tcBorders>
              <w:top w:val="single" w:sz="4" w:space="0" w:color="auto"/>
            </w:tcBorders>
          </w:tcPr>
          <w:p w:rsidR="00E60A05" w:rsidRPr="00E60A05" w:rsidRDefault="00E60A05" w:rsidP="007D6447">
            <w:pPr>
              <w:pStyle w:val="21"/>
              <w:spacing w:after="0" w:line="240" w:lineRule="auto"/>
              <w:jc w:val="center"/>
              <w:rPr>
                <w:bCs/>
              </w:rPr>
            </w:pPr>
            <w:r w:rsidRPr="00E60A05">
              <w:rPr>
                <w:bCs/>
              </w:rPr>
              <w:t>8</w:t>
            </w:r>
          </w:p>
        </w:tc>
        <w:tc>
          <w:tcPr>
            <w:tcW w:w="993" w:type="dxa"/>
            <w:tcBorders>
              <w:top w:val="single" w:sz="4" w:space="0" w:color="auto"/>
            </w:tcBorders>
          </w:tcPr>
          <w:p w:rsidR="00E60A05" w:rsidRPr="00E60A05" w:rsidRDefault="00E60A05" w:rsidP="007D6447">
            <w:pPr>
              <w:pStyle w:val="21"/>
              <w:spacing w:after="0" w:line="240" w:lineRule="auto"/>
              <w:jc w:val="center"/>
              <w:rPr>
                <w:bCs/>
              </w:rPr>
            </w:pPr>
            <w:r w:rsidRPr="00E60A05">
              <w:rPr>
                <w:bCs/>
              </w:rPr>
              <w:t>8</w:t>
            </w:r>
          </w:p>
        </w:tc>
        <w:tc>
          <w:tcPr>
            <w:tcW w:w="992" w:type="dxa"/>
            <w:tcBorders>
              <w:top w:val="single" w:sz="4" w:space="0" w:color="auto"/>
            </w:tcBorders>
          </w:tcPr>
          <w:p w:rsidR="00E60A05" w:rsidRPr="00E60A05" w:rsidRDefault="00E60A05" w:rsidP="007D6447">
            <w:pPr>
              <w:pStyle w:val="21"/>
              <w:spacing w:after="0" w:line="240" w:lineRule="auto"/>
              <w:jc w:val="center"/>
              <w:rPr>
                <w:bCs/>
              </w:rPr>
            </w:pPr>
            <w:r w:rsidRPr="00E60A05">
              <w:rPr>
                <w:bCs/>
              </w:rPr>
              <w:t>8</w:t>
            </w:r>
          </w:p>
        </w:tc>
        <w:tc>
          <w:tcPr>
            <w:tcW w:w="992" w:type="dxa"/>
          </w:tcPr>
          <w:p w:rsidR="00E60A05" w:rsidRPr="00E60A05" w:rsidRDefault="00E60A05" w:rsidP="007D6447">
            <w:pPr>
              <w:pStyle w:val="21"/>
              <w:spacing w:after="0" w:line="240" w:lineRule="auto"/>
              <w:jc w:val="center"/>
              <w:rPr>
                <w:bCs/>
              </w:rPr>
            </w:pPr>
            <w:r w:rsidRPr="00E60A05">
              <w:rPr>
                <w:bCs/>
              </w:rPr>
              <w:t>8</w:t>
            </w:r>
          </w:p>
        </w:tc>
        <w:tc>
          <w:tcPr>
            <w:tcW w:w="992" w:type="dxa"/>
          </w:tcPr>
          <w:p w:rsidR="00E60A05" w:rsidRPr="00E60A05" w:rsidRDefault="00E60A05" w:rsidP="007D6447">
            <w:pPr>
              <w:pStyle w:val="21"/>
              <w:spacing w:after="0" w:line="240" w:lineRule="auto"/>
              <w:jc w:val="center"/>
              <w:rPr>
                <w:bCs/>
              </w:rPr>
            </w:pPr>
            <w:r w:rsidRPr="00E60A05">
              <w:rPr>
                <w:bCs/>
              </w:rPr>
              <w:t>8</w:t>
            </w:r>
          </w:p>
        </w:tc>
        <w:tc>
          <w:tcPr>
            <w:tcW w:w="850" w:type="dxa"/>
            <w:vAlign w:val="center"/>
          </w:tcPr>
          <w:p w:rsidR="00E60A05" w:rsidRPr="00E60A05" w:rsidRDefault="00E60A05" w:rsidP="007D6447">
            <w:pPr>
              <w:jc w:val="center"/>
            </w:pPr>
          </w:p>
        </w:tc>
        <w:tc>
          <w:tcPr>
            <w:tcW w:w="851" w:type="dxa"/>
            <w:vAlign w:val="center"/>
          </w:tcPr>
          <w:p w:rsidR="00E60A05" w:rsidRPr="00E60A05" w:rsidRDefault="00E60A05" w:rsidP="007D6447">
            <w:pPr>
              <w:jc w:val="center"/>
            </w:pPr>
          </w:p>
        </w:tc>
        <w:tc>
          <w:tcPr>
            <w:tcW w:w="850" w:type="dxa"/>
            <w:vAlign w:val="center"/>
          </w:tcPr>
          <w:p w:rsidR="00E60A05" w:rsidRPr="00E60A05" w:rsidRDefault="00E60A05" w:rsidP="007D6447">
            <w:pPr>
              <w:jc w:val="center"/>
            </w:pPr>
          </w:p>
        </w:tc>
        <w:tc>
          <w:tcPr>
            <w:tcW w:w="851" w:type="dxa"/>
            <w:vAlign w:val="center"/>
          </w:tcPr>
          <w:p w:rsidR="00E60A05" w:rsidRPr="00E60A05" w:rsidRDefault="00E60A05" w:rsidP="007D6447">
            <w:pPr>
              <w:jc w:val="center"/>
            </w:pPr>
          </w:p>
        </w:tc>
        <w:tc>
          <w:tcPr>
            <w:tcW w:w="850" w:type="dxa"/>
            <w:vAlign w:val="center"/>
          </w:tcPr>
          <w:p w:rsidR="00E60A05" w:rsidRPr="00E60A05" w:rsidRDefault="00E60A05" w:rsidP="007D6447">
            <w:pPr>
              <w:jc w:val="center"/>
            </w:pPr>
          </w:p>
        </w:tc>
      </w:tr>
      <w:tr w:rsidR="00E60A05" w:rsidRPr="00E60A05" w:rsidTr="007D6447">
        <w:trPr>
          <w:gridAfter w:val="1"/>
          <w:wAfter w:w="6" w:type="dxa"/>
          <w:trHeight w:val="297"/>
        </w:trPr>
        <w:tc>
          <w:tcPr>
            <w:tcW w:w="14631" w:type="dxa"/>
            <w:gridSpan w:val="12"/>
            <w:vAlign w:val="center"/>
          </w:tcPr>
          <w:p w:rsidR="00E60A05" w:rsidRPr="00E60A05" w:rsidRDefault="00E60A05" w:rsidP="007D6447">
            <w:pPr>
              <w:autoSpaceDE w:val="0"/>
              <w:autoSpaceDN w:val="0"/>
              <w:adjustRightInd w:val="0"/>
              <w:ind w:left="65"/>
              <w:jc w:val="both"/>
              <w:rPr>
                <w:b/>
              </w:rPr>
            </w:pPr>
            <w:r w:rsidRPr="00E60A05">
              <w:rPr>
                <w:bCs/>
              </w:rPr>
              <w:t>Муниципальная услуга «</w:t>
            </w:r>
            <w:r w:rsidRPr="00E60A05">
              <w:t>Организация деятельности клубных формирований и формирований самодеятельного народного творчества</w:t>
            </w:r>
            <w:r w:rsidRPr="00E60A05">
              <w:rPr>
                <w:bCs/>
              </w:rPr>
              <w:t>»</w:t>
            </w:r>
          </w:p>
        </w:tc>
      </w:tr>
      <w:tr w:rsidR="00E60A05" w:rsidRPr="00E60A05" w:rsidTr="007D6447">
        <w:trPr>
          <w:gridAfter w:val="1"/>
          <w:wAfter w:w="6" w:type="dxa"/>
          <w:trHeight w:val="274"/>
        </w:trPr>
        <w:tc>
          <w:tcPr>
            <w:tcW w:w="4568" w:type="dxa"/>
          </w:tcPr>
          <w:p w:rsidR="00E60A05" w:rsidRPr="00E60A05" w:rsidRDefault="00E60A05" w:rsidP="007D6447">
            <w:pPr>
              <w:pStyle w:val="ConsPlusCell"/>
              <w:rPr>
                <w:rFonts w:ascii="Times New Roman" w:hAnsi="Times New Roman" w:cs="Times New Roman"/>
                <w:b/>
                <w:sz w:val="24"/>
                <w:szCs w:val="24"/>
              </w:rPr>
            </w:pPr>
            <w:r w:rsidRPr="00E60A05">
              <w:rPr>
                <w:rFonts w:ascii="Times New Roman" w:hAnsi="Times New Roman" w:cs="Times New Roman"/>
                <w:sz w:val="24"/>
                <w:szCs w:val="24"/>
              </w:rPr>
              <w:t>Число лауреатов конкурсов и фестивалей всех уровней</w:t>
            </w:r>
          </w:p>
        </w:tc>
        <w:tc>
          <w:tcPr>
            <w:tcW w:w="850" w:type="dxa"/>
          </w:tcPr>
          <w:p w:rsidR="00E60A05" w:rsidRPr="00E60A05" w:rsidRDefault="00E60A05" w:rsidP="007D6447">
            <w:pPr>
              <w:jc w:val="center"/>
            </w:pPr>
            <w:r w:rsidRPr="00E60A05">
              <w:t>Чел.</w:t>
            </w:r>
          </w:p>
        </w:tc>
        <w:tc>
          <w:tcPr>
            <w:tcW w:w="992" w:type="dxa"/>
          </w:tcPr>
          <w:p w:rsidR="00E60A05" w:rsidRPr="00E60A05" w:rsidRDefault="00E60A05" w:rsidP="007D6447">
            <w:pPr>
              <w:pStyle w:val="ConsPlusCell"/>
              <w:jc w:val="center"/>
              <w:rPr>
                <w:rFonts w:ascii="Times New Roman" w:hAnsi="Times New Roman" w:cs="Times New Roman"/>
                <w:sz w:val="24"/>
                <w:szCs w:val="24"/>
              </w:rPr>
            </w:pPr>
            <w:r w:rsidRPr="00E60A05">
              <w:rPr>
                <w:rFonts w:ascii="Times New Roman" w:hAnsi="Times New Roman" w:cs="Times New Roman"/>
                <w:sz w:val="24"/>
                <w:szCs w:val="24"/>
              </w:rPr>
              <w:t>41</w:t>
            </w:r>
          </w:p>
        </w:tc>
        <w:tc>
          <w:tcPr>
            <w:tcW w:w="993" w:type="dxa"/>
            <w:shd w:val="clear" w:color="auto" w:fill="auto"/>
          </w:tcPr>
          <w:p w:rsidR="00E60A05" w:rsidRPr="00E60A05" w:rsidRDefault="00E60A05" w:rsidP="007D6447">
            <w:pPr>
              <w:pStyle w:val="ConsPlusCell"/>
              <w:jc w:val="center"/>
              <w:rPr>
                <w:rFonts w:ascii="Times New Roman" w:hAnsi="Times New Roman" w:cs="Times New Roman"/>
                <w:sz w:val="24"/>
                <w:szCs w:val="24"/>
              </w:rPr>
            </w:pPr>
            <w:r w:rsidRPr="00E60A05">
              <w:rPr>
                <w:rFonts w:ascii="Times New Roman" w:hAnsi="Times New Roman" w:cs="Times New Roman"/>
                <w:sz w:val="24"/>
                <w:szCs w:val="24"/>
              </w:rPr>
              <w:t>42</w:t>
            </w:r>
          </w:p>
        </w:tc>
        <w:tc>
          <w:tcPr>
            <w:tcW w:w="992" w:type="dxa"/>
            <w:shd w:val="clear" w:color="auto" w:fill="auto"/>
          </w:tcPr>
          <w:p w:rsidR="00E60A05" w:rsidRPr="00E60A05" w:rsidRDefault="00E60A05" w:rsidP="007D6447">
            <w:pPr>
              <w:jc w:val="center"/>
            </w:pPr>
            <w:r w:rsidRPr="00E60A05">
              <w:t>43</w:t>
            </w:r>
          </w:p>
        </w:tc>
        <w:tc>
          <w:tcPr>
            <w:tcW w:w="992" w:type="dxa"/>
            <w:shd w:val="clear" w:color="auto" w:fill="auto"/>
          </w:tcPr>
          <w:p w:rsidR="00E60A05" w:rsidRPr="00E60A05" w:rsidRDefault="00E60A05" w:rsidP="007D6447">
            <w:pPr>
              <w:jc w:val="center"/>
            </w:pPr>
            <w:r w:rsidRPr="00E60A05">
              <w:t>44</w:t>
            </w:r>
          </w:p>
        </w:tc>
        <w:tc>
          <w:tcPr>
            <w:tcW w:w="992" w:type="dxa"/>
            <w:shd w:val="clear" w:color="auto" w:fill="auto"/>
          </w:tcPr>
          <w:p w:rsidR="00E60A05" w:rsidRPr="00E60A05" w:rsidRDefault="00E60A05" w:rsidP="007D6447">
            <w:pPr>
              <w:jc w:val="center"/>
            </w:pPr>
            <w:r w:rsidRPr="00E60A05">
              <w:t>44</w:t>
            </w:r>
          </w:p>
        </w:tc>
        <w:tc>
          <w:tcPr>
            <w:tcW w:w="850" w:type="dxa"/>
            <w:shd w:val="clear" w:color="auto" w:fill="auto"/>
            <w:vAlign w:val="center"/>
          </w:tcPr>
          <w:p w:rsidR="00E60A05" w:rsidRPr="00E60A05" w:rsidRDefault="00E60A05" w:rsidP="007D6447">
            <w:pPr>
              <w:jc w:val="center"/>
              <w:rPr>
                <w:b/>
              </w:rPr>
            </w:pPr>
          </w:p>
        </w:tc>
        <w:tc>
          <w:tcPr>
            <w:tcW w:w="851" w:type="dxa"/>
            <w:shd w:val="clear" w:color="auto" w:fill="auto"/>
            <w:vAlign w:val="center"/>
          </w:tcPr>
          <w:p w:rsidR="00E60A05" w:rsidRPr="00E60A05" w:rsidRDefault="00E60A05" w:rsidP="007D6447">
            <w:pPr>
              <w:jc w:val="center"/>
              <w:rPr>
                <w:b/>
              </w:rPr>
            </w:pPr>
          </w:p>
        </w:tc>
        <w:tc>
          <w:tcPr>
            <w:tcW w:w="850" w:type="dxa"/>
            <w:shd w:val="clear" w:color="auto" w:fill="auto"/>
            <w:vAlign w:val="center"/>
          </w:tcPr>
          <w:p w:rsidR="00E60A05" w:rsidRPr="00E60A05" w:rsidRDefault="00E60A05" w:rsidP="007D6447">
            <w:pPr>
              <w:jc w:val="center"/>
              <w:rPr>
                <w:b/>
              </w:rPr>
            </w:pPr>
          </w:p>
        </w:tc>
        <w:tc>
          <w:tcPr>
            <w:tcW w:w="851" w:type="dxa"/>
            <w:shd w:val="clear" w:color="auto" w:fill="auto"/>
            <w:vAlign w:val="center"/>
          </w:tcPr>
          <w:p w:rsidR="00E60A05" w:rsidRPr="00E60A05" w:rsidRDefault="00E60A05" w:rsidP="007D6447">
            <w:pPr>
              <w:jc w:val="center"/>
              <w:rPr>
                <w:b/>
              </w:rPr>
            </w:pPr>
          </w:p>
        </w:tc>
        <w:tc>
          <w:tcPr>
            <w:tcW w:w="850" w:type="dxa"/>
            <w:shd w:val="clear" w:color="auto" w:fill="auto"/>
            <w:vAlign w:val="center"/>
          </w:tcPr>
          <w:p w:rsidR="00E60A05" w:rsidRPr="00E60A05" w:rsidRDefault="00E60A05" w:rsidP="007D6447">
            <w:pPr>
              <w:jc w:val="center"/>
              <w:rPr>
                <w:b/>
              </w:rPr>
            </w:pPr>
          </w:p>
        </w:tc>
      </w:tr>
      <w:tr w:rsidR="00E60A05" w:rsidRPr="00E60A05" w:rsidTr="007D6447">
        <w:trPr>
          <w:gridAfter w:val="1"/>
          <w:wAfter w:w="6" w:type="dxa"/>
          <w:trHeight w:val="310"/>
        </w:trPr>
        <w:tc>
          <w:tcPr>
            <w:tcW w:w="4568" w:type="dxa"/>
          </w:tcPr>
          <w:p w:rsidR="00E60A05" w:rsidRPr="00E60A05" w:rsidRDefault="00E60A05" w:rsidP="007D6447">
            <w:pPr>
              <w:pStyle w:val="ConsPlusCell"/>
              <w:rPr>
                <w:rFonts w:ascii="Times New Roman" w:hAnsi="Times New Roman" w:cs="Times New Roman"/>
                <w:b/>
                <w:sz w:val="24"/>
                <w:szCs w:val="24"/>
              </w:rPr>
            </w:pPr>
            <w:r w:rsidRPr="00E60A05">
              <w:rPr>
                <w:rFonts w:ascii="Times New Roman" w:hAnsi="Times New Roman" w:cs="Times New Roman"/>
                <w:sz w:val="24"/>
                <w:szCs w:val="24"/>
              </w:rPr>
              <w:t xml:space="preserve">Количество клубных формирований  </w:t>
            </w:r>
          </w:p>
        </w:tc>
        <w:tc>
          <w:tcPr>
            <w:tcW w:w="850" w:type="dxa"/>
          </w:tcPr>
          <w:p w:rsidR="00E60A05" w:rsidRPr="00E60A05" w:rsidRDefault="00E60A05" w:rsidP="007D6447">
            <w:pPr>
              <w:jc w:val="center"/>
            </w:pPr>
            <w:r w:rsidRPr="00E60A05">
              <w:t>Ед.</w:t>
            </w:r>
          </w:p>
          <w:p w:rsidR="00E60A05" w:rsidRPr="00E60A05" w:rsidRDefault="00E60A05" w:rsidP="007D6447">
            <w:pPr>
              <w:jc w:val="center"/>
            </w:pPr>
          </w:p>
        </w:tc>
        <w:tc>
          <w:tcPr>
            <w:tcW w:w="992" w:type="dxa"/>
          </w:tcPr>
          <w:p w:rsidR="00E60A05" w:rsidRPr="00E60A05" w:rsidRDefault="00E60A05" w:rsidP="007D6447">
            <w:pPr>
              <w:pStyle w:val="21"/>
              <w:spacing w:after="0" w:line="240" w:lineRule="auto"/>
              <w:jc w:val="center"/>
              <w:rPr>
                <w:bCs/>
              </w:rPr>
            </w:pPr>
            <w:r w:rsidRPr="00E60A05">
              <w:rPr>
                <w:bCs/>
              </w:rPr>
              <w:t>26</w:t>
            </w:r>
          </w:p>
        </w:tc>
        <w:tc>
          <w:tcPr>
            <w:tcW w:w="993" w:type="dxa"/>
            <w:shd w:val="clear" w:color="auto" w:fill="auto"/>
          </w:tcPr>
          <w:p w:rsidR="00E60A05" w:rsidRPr="00E60A05" w:rsidRDefault="00E60A05" w:rsidP="007D6447">
            <w:pPr>
              <w:jc w:val="center"/>
            </w:pPr>
            <w:r w:rsidRPr="00E60A05">
              <w:t>26</w:t>
            </w:r>
          </w:p>
        </w:tc>
        <w:tc>
          <w:tcPr>
            <w:tcW w:w="992" w:type="dxa"/>
            <w:shd w:val="clear" w:color="auto" w:fill="auto"/>
          </w:tcPr>
          <w:p w:rsidR="00E60A05" w:rsidRPr="00E60A05" w:rsidRDefault="00E60A05" w:rsidP="007D6447">
            <w:pPr>
              <w:jc w:val="center"/>
            </w:pPr>
            <w:r w:rsidRPr="00E60A05">
              <w:t>26</w:t>
            </w:r>
          </w:p>
        </w:tc>
        <w:tc>
          <w:tcPr>
            <w:tcW w:w="992" w:type="dxa"/>
            <w:shd w:val="clear" w:color="auto" w:fill="auto"/>
          </w:tcPr>
          <w:p w:rsidR="00E60A05" w:rsidRPr="00E60A05" w:rsidRDefault="00E60A05" w:rsidP="007D6447">
            <w:pPr>
              <w:jc w:val="center"/>
            </w:pPr>
            <w:r w:rsidRPr="00E60A05">
              <w:t>27</w:t>
            </w:r>
          </w:p>
        </w:tc>
        <w:tc>
          <w:tcPr>
            <w:tcW w:w="992" w:type="dxa"/>
            <w:shd w:val="clear" w:color="auto" w:fill="auto"/>
          </w:tcPr>
          <w:p w:rsidR="00E60A05" w:rsidRPr="00E60A05" w:rsidRDefault="00E60A05" w:rsidP="007D6447">
            <w:pPr>
              <w:jc w:val="center"/>
            </w:pPr>
            <w:r w:rsidRPr="00E60A05">
              <w:t>27</w:t>
            </w:r>
          </w:p>
        </w:tc>
        <w:tc>
          <w:tcPr>
            <w:tcW w:w="850" w:type="dxa"/>
            <w:shd w:val="clear" w:color="auto" w:fill="auto"/>
            <w:vAlign w:val="center"/>
          </w:tcPr>
          <w:p w:rsidR="00E60A05" w:rsidRPr="00E60A05" w:rsidRDefault="00E60A05" w:rsidP="007D6447">
            <w:pPr>
              <w:jc w:val="center"/>
              <w:rPr>
                <w:b/>
              </w:rPr>
            </w:pPr>
          </w:p>
        </w:tc>
        <w:tc>
          <w:tcPr>
            <w:tcW w:w="851" w:type="dxa"/>
            <w:shd w:val="clear" w:color="auto" w:fill="auto"/>
            <w:vAlign w:val="center"/>
          </w:tcPr>
          <w:p w:rsidR="00E60A05" w:rsidRPr="00E60A05" w:rsidRDefault="00E60A05" w:rsidP="007D6447">
            <w:pPr>
              <w:jc w:val="center"/>
              <w:rPr>
                <w:b/>
              </w:rPr>
            </w:pPr>
          </w:p>
        </w:tc>
        <w:tc>
          <w:tcPr>
            <w:tcW w:w="850" w:type="dxa"/>
            <w:shd w:val="clear" w:color="auto" w:fill="auto"/>
            <w:vAlign w:val="center"/>
          </w:tcPr>
          <w:p w:rsidR="00E60A05" w:rsidRPr="00E60A05" w:rsidRDefault="00E60A05" w:rsidP="007D6447">
            <w:pPr>
              <w:jc w:val="center"/>
              <w:rPr>
                <w:b/>
              </w:rPr>
            </w:pPr>
          </w:p>
        </w:tc>
        <w:tc>
          <w:tcPr>
            <w:tcW w:w="851" w:type="dxa"/>
            <w:shd w:val="clear" w:color="auto" w:fill="auto"/>
            <w:vAlign w:val="center"/>
          </w:tcPr>
          <w:p w:rsidR="00E60A05" w:rsidRPr="00E60A05" w:rsidRDefault="00E60A05" w:rsidP="007D6447">
            <w:pPr>
              <w:jc w:val="center"/>
              <w:rPr>
                <w:b/>
              </w:rPr>
            </w:pPr>
          </w:p>
        </w:tc>
        <w:tc>
          <w:tcPr>
            <w:tcW w:w="850" w:type="dxa"/>
            <w:shd w:val="clear" w:color="auto" w:fill="auto"/>
            <w:vAlign w:val="center"/>
          </w:tcPr>
          <w:p w:rsidR="00E60A05" w:rsidRPr="00E60A05" w:rsidRDefault="00E60A05" w:rsidP="007D6447">
            <w:pPr>
              <w:jc w:val="center"/>
              <w:rPr>
                <w:b/>
              </w:rPr>
            </w:pPr>
          </w:p>
        </w:tc>
      </w:tr>
      <w:tr w:rsidR="00E60A05" w:rsidRPr="00E60A05" w:rsidTr="007D6447">
        <w:trPr>
          <w:gridAfter w:val="1"/>
          <w:wAfter w:w="6" w:type="dxa"/>
          <w:trHeight w:val="316"/>
        </w:trPr>
        <w:tc>
          <w:tcPr>
            <w:tcW w:w="4568" w:type="dxa"/>
          </w:tcPr>
          <w:p w:rsidR="00E60A05" w:rsidRPr="00E60A05" w:rsidRDefault="00E60A05" w:rsidP="007D6447">
            <w:pPr>
              <w:pStyle w:val="21"/>
              <w:spacing w:after="0" w:line="240" w:lineRule="auto"/>
            </w:pPr>
            <w:r w:rsidRPr="00E60A05">
              <w:t>Число участников клубных формирований</w:t>
            </w:r>
          </w:p>
        </w:tc>
        <w:tc>
          <w:tcPr>
            <w:tcW w:w="850" w:type="dxa"/>
          </w:tcPr>
          <w:p w:rsidR="00E60A05" w:rsidRPr="00E60A05" w:rsidRDefault="00E60A05" w:rsidP="007D6447">
            <w:pPr>
              <w:pStyle w:val="21"/>
              <w:spacing w:after="0" w:line="240" w:lineRule="auto"/>
              <w:jc w:val="center"/>
            </w:pPr>
            <w:r w:rsidRPr="00E60A05">
              <w:t>Чел.</w:t>
            </w:r>
          </w:p>
        </w:tc>
        <w:tc>
          <w:tcPr>
            <w:tcW w:w="992" w:type="dxa"/>
          </w:tcPr>
          <w:p w:rsidR="00E60A05" w:rsidRPr="00E60A05" w:rsidRDefault="00E60A05" w:rsidP="007D6447">
            <w:pPr>
              <w:pStyle w:val="21"/>
              <w:spacing w:after="0" w:line="240" w:lineRule="auto"/>
              <w:jc w:val="center"/>
              <w:rPr>
                <w:bCs/>
              </w:rPr>
            </w:pPr>
            <w:r w:rsidRPr="00E60A05">
              <w:rPr>
                <w:bCs/>
              </w:rPr>
              <w:t>759</w:t>
            </w:r>
          </w:p>
        </w:tc>
        <w:tc>
          <w:tcPr>
            <w:tcW w:w="993" w:type="dxa"/>
            <w:shd w:val="clear" w:color="auto" w:fill="auto"/>
          </w:tcPr>
          <w:p w:rsidR="00E60A05" w:rsidRPr="00E60A05" w:rsidRDefault="00E60A05" w:rsidP="007D6447">
            <w:pPr>
              <w:jc w:val="center"/>
            </w:pPr>
            <w:r w:rsidRPr="00E60A05">
              <w:t>781</w:t>
            </w:r>
          </w:p>
        </w:tc>
        <w:tc>
          <w:tcPr>
            <w:tcW w:w="992" w:type="dxa"/>
            <w:shd w:val="clear" w:color="auto" w:fill="auto"/>
          </w:tcPr>
          <w:p w:rsidR="00E60A05" w:rsidRPr="00E60A05" w:rsidRDefault="00E60A05" w:rsidP="007D6447">
            <w:pPr>
              <w:jc w:val="center"/>
            </w:pPr>
            <w:r w:rsidRPr="00E60A05">
              <w:t>805</w:t>
            </w:r>
          </w:p>
        </w:tc>
        <w:tc>
          <w:tcPr>
            <w:tcW w:w="992" w:type="dxa"/>
            <w:shd w:val="clear" w:color="auto" w:fill="auto"/>
          </w:tcPr>
          <w:p w:rsidR="00E60A05" w:rsidRPr="00E60A05" w:rsidRDefault="00E60A05" w:rsidP="007D6447">
            <w:pPr>
              <w:jc w:val="center"/>
            </w:pPr>
            <w:r w:rsidRPr="00E60A05">
              <w:t>829</w:t>
            </w:r>
          </w:p>
        </w:tc>
        <w:tc>
          <w:tcPr>
            <w:tcW w:w="992" w:type="dxa"/>
            <w:shd w:val="clear" w:color="auto" w:fill="auto"/>
          </w:tcPr>
          <w:p w:rsidR="00E60A05" w:rsidRPr="00E60A05" w:rsidRDefault="00E60A05" w:rsidP="007D6447">
            <w:pPr>
              <w:jc w:val="center"/>
            </w:pPr>
            <w:r w:rsidRPr="00E60A05">
              <w:t>854</w:t>
            </w:r>
          </w:p>
        </w:tc>
        <w:tc>
          <w:tcPr>
            <w:tcW w:w="850" w:type="dxa"/>
            <w:shd w:val="clear" w:color="auto" w:fill="auto"/>
            <w:vAlign w:val="center"/>
          </w:tcPr>
          <w:p w:rsidR="00E60A05" w:rsidRPr="00E60A05" w:rsidRDefault="00E60A05" w:rsidP="007D6447">
            <w:pPr>
              <w:jc w:val="center"/>
              <w:rPr>
                <w:b/>
              </w:rPr>
            </w:pPr>
          </w:p>
        </w:tc>
        <w:tc>
          <w:tcPr>
            <w:tcW w:w="851" w:type="dxa"/>
            <w:shd w:val="clear" w:color="auto" w:fill="auto"/>
            <w:vAlign w:val="center"/>
          </w:tcPr>
          <w:p w:rsidR="00E60A05" w:rsidRPr="00E60A05" w:rsidRDefault="00E60A05" w:rsidP="007D6447">
            <w:pPr>
              <w:jc w:val="center"/>
              <w:rPr>
                <w:b/>
              </w:rPr>
            </w:pPr>
          </w:p>
        </w:tc>
        <w:tc>
          <w:tcPr>
            <w:tcW w:w="850" w:type="dxa"/>
            <w:shd w:val="clear" w:color="auto" w:fill="auto"/>
            <w:vAlign w:val="center"/>
          </w:tcPr>
          <w:p w:rsidR="00E60A05" w:rsidRPr="00E60A05" w:rsidRDefault="00E60A05" w:rsidP="007D6447">
            <w:pPr>
              <w:jc w:val="center"/>
              <w:rPr>
                <w:b/>
              </w:rPr>
            </w:pPr>
          </w:p>
        </w:tc>
        <w:tc>
          <w:tcPr>
            <w:tcW w:w="851" w:type="dxa"/>
            <w:shd w:val="clear" w:color="auto" w:fill="auto"/>
            <w:vAlign w:val="center"/>
          </w:tcPr>
          <w:p w:rsidR="00E60A05" w:rsidRPr="00E60A05" w:rsidRDefault="00E60A05" w:rsidP="007D6447">
            <w:pPr>
              <w:jc w:val="center"/>
              <w:rPr>
                <w:b/>
              </w:rPr>
            </w:pPr>
          </w:p>
        </w:tc>
        <w:tc>
          <w:tcPr>
            <w:tcW w:w="850" w:type="dxa"/>
            <w:shd w:val="clear" w:color="auto" w:fill="auto"/>
            <w:vAlign w:val="center"/>
          </w:tcPr>
          <w:p w:rsidR="00E60A05" w:rsidRPr="00E60A05" w:rsidRDefault="00E60A05" w:rsidP="007D6447">
            <w:pPr>
              <w:jc w:val="center"/>
              <w:rPr>
                <w:b/>
              </w:rPr>
            </w:pPr>
          </w:p>
        </w:tc>
      </w:tr>
      <w:tr w:rsidR="00E60A05" w:rsidRPr="00E60A05" w:rsidTr="007D6447">
        <w:trPr>
          <w:gridAfter w:val="1"/>
          <w:wAfter w:w="6" w:type="dxa"/>
          <w:trHeight w:val="316"/>
        </w:trPr>
        <w:tc>
          <w:tcPr>
            <w:tcW w:w="14631" w:type="dxa"/>
            <w:gridSpan w:val="12"/>
            <w:vAlign w:val="center"/>
          </w:tcPr>
          <w:p w:rsidR="00E60A05" w:rsidRPr="00E60A05" w:rsidRDefault="00E60A05" w:rsidP="007D6447">
            <w:pPr>
              <w:rPr>
                <w:b/>
              </w:rPr>
            </w:pPr>
            <w:r w:rsidRPr="00E60A05">
              <w:rPr>
                <w:bCs/>
              </w:rPr>
              <w:t>Муниципальная услуга «Организация и проведение культурно-массовых мероприятий»</w:t>
            </w:r>
          </w:p>
        </w:tc>
      </w:tr>
      <w:tr w:rsidR="00E60A05" w:rsidRPr="00E60A05" w:rsidTr="007D6447">
        <w:trPr>
          <w:gridAfter w:val="1"/>
          <w:wAfter w:w="6" w:type="dxa"/>
          <w:trHeight w:val="316"/>
        </w:trPr>
        <w:tc>
          <w:tcPr>
            <w:tcW w:w="4568" w:type="dxa"/>
          </w:tcPr>
          <w:p w:rsidR="00E60A05" w:rsidRPr="00E60A05" w:rsidRDefault="00E60A05" w:rsidP="007D6447">
            <w:pPr>
              <w:pStyle w:val="ConsPlusCell"/>
              <w:rPr>
                <w:rFonts w:ascii="Times New Roman" w:hAnsi="Times New Roman" w:cs="Times New Roman"/>
                <w:b/>
                <w:sz w:val="24"/>
                <w:szCs w:val="24"/>
              </w:rPr>
            </w:pPr>
            <w:r w:rsidRPr="00E60A05">
              <w:rPr>
                <w:rFonts w:ascii="Times New Roman" w:hAnsi="Times New Roman" w:cs="Times New Roman"/>
                <w:sz w:val="24"/>
                <w:szCs w:val="24"/>
              </w:rPr>
              <w:t>Удовлетворенность населения качеством услуги</w:t>
            </w:r>
          </w:p>
        </w:tc>
        <w:tc>
          <w:tcPr>
            <w:tcW w:w="850" w:type="dxa"/>
            <w:vAlign w:val="center"/>
          </w:tcPr>
          <w:p w:rsidR="00E60A05" w:rsidRPr="00E60A05" w:rsidRDefault="00E60A05" w:rsidP="007D6447">
            <w:pPr>
              <w:jc w:val="center"/>
            </w:pPr>
            <w:r w:rsidRPr="00E60A05">
              <w:t>%</w:t>
            </w:r>
          </w:p>
        </w:tc>
        <w:tc>
          <w:tcPr>
            <w:tcW w:w="992" w:type="dxa"/>
            <w:vAlign w:val="center"/>
          </w:tcPr>
          <w:p w:rsidR="00E60A05" w:rsidRPr="00E60A05" w:rsidRDefault="00E60A05" w:rsidP="007D6447">
            <w:pPr>
              <w:pStyle w:val="21"/>
              <w:spacing w:after="0" w:line="240" w:lineRule="auto"/>
              <w:jc w:val="center"/>
              <w:rPr>
                <w:bCs/>
              </w:rPr>
            </w:pPr>
            <w:r w:rsidRPr="00E60A05">
              <w:rPr>
                <w:bCs/>
              </w:rPr>
              <w:t>78</w:t>
            </w:r>
          </w:p>
        </w:tc>
        <w:tc>
          <w:tcPr>
            <w:tcW w:w="993" w:type="dxa"/>
            <w:shd w:val="clear" w:color="auto" w:fill="auto"/>
            <w:vAlign w:val="center"/>
          </w:tcPr>
          <w:p w:rsidR="00E60A05" w:rsidRPr="00E60A05" w:rsidRDefault="00E60A05" w:rsidP="007D6447">
            <w:pPr>
              <w:jc w:val="center"/>
            </w:pPr>
            <w:r w:rsidRPr="00E60A05">
              <w:t>78</w:t>
            </w:r>
          </w:p>
        </w:tc>
        <w:tc>
          <w:tcPr>
            <w:tcW w:w="992" w:type="dxa"/>
            <w:shd w:val="clear" w:color="auto" w:fill="auto"/>
            <w:vAlign w:val="center"/>
          </w:tcPr>
          <w:p w:rsidR="00E60A05" w:rsidRPr="00E60A05" w:rsidRDefault="00E60A05" w:rsidP="007D6447">
            <w:pPr>
              <w:jc w:val="center"/>
            </w:pPr>
            <w:r w:rsidRPr="00E60A05">
              <w:t>79</w:t>
            </w:r>
          </w:p>
        </w:tc>
        <w:tc>
          <w:tcPr>
            <w:tcW w:w="992" w:type="dxa"/>
            <w:shd w:val="clear" w:color="auto" w:fill="auto"/>
            <w:vAlign w:val="center"/>
          </w:tcPr>
          <w:p w:rsidR="00E60A05" w:rsidRPr="00E60A05" w:rsidRDefault="00E60A05" w:rsidP="007D6447">
            <w:pPr>
              <w:jc w:val="center"/>
            </w:pPr>
            <w:r w:rsidRPr="00E60A05">
              <w:t>79</w:t>
            </w:r>
          </w:p>
        </w:tc>
        <w:tc>
          <w:tcPr>
            <w:tcW w:w="992" w:type="dxa"/>
            <w:shd w:val="clear" w:color="auto" w:fill="auto"/>
            <w:vAlign w:val="center"/>
          </w:tcPr>
          <w:p w:rsidR="00E60A05" w:rsidRPr="00E60A05" w:rsidRDefault="00E60A05" w:rsidP="007D6447">
            <w:pPr>
              <w:jc w:val="center"/>
            </w:pPr>
            <w:r w:rsidRPr="00E60A05">
              <w:t>80</w:t>
            </w:r>
          </w:p>
        </w:tc>
        <w:tc>
          <w:tcPr>
            <w:tcW w:w="850" w:type="dxa"/>
            <w:shd w:val="clear" w:color="auto" w:fill="auto"/>
            <w:vAlign w:val="center"/>
          </w:tcPr>
          <w:p w:rsidR="00E60A05" w:rsidRPr="00E60A05" w:rsidRDefault="00E60A05" w:rsidP="007D6447">
            <w:pPr>
              <w:jc w:val="center"/>
              <w:rPr>
                <w:b/>
              </w:rPr>
            </w:pPr>
          </w:p>
        </w:tc>
        <w:tc>
          <w:tcPr>
            <w:tcW w:w="851" w:type="dxa"/>
            <w:shd w:val="clear" w:color="auto" w:fill="auto"/>
            <w:vAlign w:val="center"/>
          </w:tcPr>
          <w:p w:rsidR="00E60A05" w:rsidRPr="00E60A05" w:rsidRDefault="00E60A05" w:rsidP="007D6447">
            <w:pPr>
              <w:jc w:val="center"/>
              <w:rPr>
                <w:b/>
              </w:rPr>
            </w:pPr>
          </w:p>
        </w:tc>
        <w:tc>
          <w:tcPr>
            <w:tcW w:w="850" w:type="dxa"/>
            <w:shd w:val="clear" w:color="auto" w:fill="auto"/>
            <w:vAlign w:val="center"/>
          </w:tcPr>
          <w:p w:rsidR="00E60A05" w:rsidRPr="00E60A05" w:rsidRDefault="00E60A05" w:rsidP="007D6447">
            <w:pPr>
              <w:jc w:val="center"/>
              <w:rPr>
                <w:b/>
              </w:rPr>
            </w:pPr>
          </w:p>
        </w:tc>
        <w:tc>
          <w:tcPr>
            <w:tcW w:w="851" w:type="dxa"/>
            <w:shd w:val="clear" w:color="auto" w:fill="auto"/>
            <w:vAlign w:val="center"/>
          </w:tcPr>
          <w:p w:rsidR="00E60A05" w:rsidRPr="00E60A05" w:rsidRDefault="00E60A05" w:rsidP="007D6447">
            <w:pPr>
              <w:jc w:val="center"/>
              <w:rPr>
                <w:b/>
              </w:rPr>
            </w:pPr>
          </w:p>
        </w:tc>
        <w:tc>
          <w:tcPr>
            <w:tcW w:w="850" w:type="dxa"/>
            <w:shd w:val="clear" w:color="auto" w:fill="auto"/>
            <w:vAlign w:val="center"/>
          </w:tcPr>
          <w:p w:rsidR="00E60A05" w:rsidRPr="00E60A05" w:rsidRDefault="00E60A05" w:rsidP="007D6447">
            <w:pPr>
              <w:jc w:val="center"/>
              <w:rPr>
                <w:b/>
              </w:rPr>
            </w:pPr>
          </w:p>
        </w:tc>
      </w:tr>
      <w:tr w:rsidR="00E60A05" w:rsidRPr="00E60A05" w:rsidTr="007D6447">
        <w:trPr>
          <w:gridAfter w:val="1"/>
          <w:wAfter w:w="6" w:type="dxa"/>
          <w:trHeight w:val="62"/>
        </w:trPr>
        <w:tc>
          <w:tcPr>
            <w:tcW w:w="4568" w:type="dxa"/>
          </w:tcPr>
          <w:p w:rsidR="00E60A05" w:rsidRPr="00E60A05" w:rsidRDefault="00E60A05" w:rsidP="007D6447">
            <w:pPr>
              <w:pStyle w:val="21"/>
              <w:spacing w:after="0" w:line="240" w:lineRule="auto"/>
              <w:rPr>
                <w:b/>
              </w:rPr>
            </w:pPr>
            <w:r w:rsidRPr="00E60A05">
              <w:t>Количество проведенных мероприятий</w:t>
            </w:r>
          </w:p>
          <w:p w:rsidR="00E60A05" w:rsidRPr="00E60A05" w:rsidRDefault="00E60A05" w:rsidP="007D6447"/>
        </w:tc>
        <w:tc>
          <w:tcPr>
            <w:tcW w:w="850" w:type="dxa"/>
            <w:vAlign w:val="center"/>
          </w:tcPr>
          <w:p w:rsidR="00E60A05" w:rsidRPr="00E60A05" w:rsidRDefault="00E60A05" w:rsidP="007D6447">
            <w:pPr>
              <w:jc w:val="center"/>
            </w:pPr>
            <w:r w:rsidRPr="00E60A05">
              <w:t>Ед.</w:t>
            </w:r>
          </w:p>
        </w:tc>
        <w:tc>
          <w:tcPr>
            <w:tcW w:w="992" w:type="dxa"/>
            <w:vAlign w:val="center"/>
          </w:tcPr>
          <w:p w:rsidR="00E60A05" w:rsidRPr="00E60A05" w:rsidRDefault="00E60A05" w:rsidP="007D6447">
            <w:pPr>
              <w:pStyle w:val="21"/>
              <w:spacing w:after="0" w:line="240" w:lineRule="auto"/>
              <w:jc w:val="center"/>
              <w:rPr>
                <w:bCs/>
              </w:rPr>
            </w:pPr>
            <w:r w:rsidRPr="00E60A05">
              <w:rPr>
                <w:bCs/>
              </w:rPr>
              <w:t>313</w:t>
            </w:r>
          </w:p>
        </w:tc>
        <w:tc>
          <w:tcPr>
            <w:tcW w:w="993" w:type="dxa"/>
            <w:shd w:val="clear" w:color="auto" w:fill="auto"/>
            <w:vAlign w:val="center"/>
          </w:tcPr>
          <w:p w:rsidR="00E60A05" w:rsidRPr="00E60A05" w:rsidRDefault="00E60A05" w:rsidP="007D6447">
            <w:pPr>
              <w:jc w:val="center"/>
            </w:pPr>
            <w:r w:rsidRPr="00E60A05">
              <w:t>322</w:t>
            </w:r>
          </w:p>
        </w:tc>
        <w:tc>
          <w:tcPr>
            <w:tcW w:w="992" w:type="dxa"/>
            <w:shd w:val="clear" w:color="auto" w:fill="auto"/>
            <w:vAlign w:val="center"/>
          </w:tcPr>
          <w:p w:rsidR="00E60A05" w:rsidRPr="00E60A05" w:rsidRDefault="00E60A05" w:rsidP="007D6447">
            <w:pPr>
              <w:jc w:val="center"/>
            </w:pPr>
            <w:r w:rsidRPr="00E60A05">
              <w:t>332</w:t>
            </w:r>
          </w:p>
        </w:tc>
        <w:tc>
          <w:tcPr>
            <w:tcW w:w="992" w:type="dxa"/>
            <w:shd w:val="clear" w:color="auto" w:fill="auto"/>
            <w:vAlign w:val="center"/>
          </w:tcPr>
          <w:p w:rsidR="00E60A05" w:rsidRPr="00E60A05" w:rsidRDefault="00E60A05" w:rsidP="007D6447">
            <w:pPr>
              <w:jc w:val="center"/>
            </w:pPr>
            <w:r w:rsidRPr="00E60A05">
              <w:t>342</w:t>
            </w:r>
          </w:p>
        </w:tc>
        <w:tc>
          <w:tcPr>
            <w:tcW w:w="992" w:type="dxa"/>
            <w:shd w:val="clear" w:color="auto" w:fill="auto"/>
            <w:vAlign w:val="center"/>
          </w:tcPr>
          <w:p w:rsidR="00E60A05" w:rsidRPr="00E60A05" w:rsidRDefault="00E60A05" w:rsidP="007D6447">
            <w:pPr>
              <w:jc w:val="center"/>
            </w:pPr>
            <w:r w:rsidRPr="00E60A05">
              <w:t>352</w:t>
            </w:r>
          </w:p>
        </w:tc>
        <w:tc>
          <w:tcPr>
            <w:tcW w:w="850" w:type="dxa"/>
            <w:shd w:val="clear" w:color="auto" w:fill="auto"/>
            <w:vAlign w:val="center"/>
          </w:tcPr>
          <w:p w:rsidR="00E60A05" w:rsidRPr="00E60A05" w:rsidRDefault="00E60A05" w:rsidP="007D6447">
            <w:pPr>
              <w:jc w:val="center"/>
              <w:rPr>
                <w:b/>
              </w:rPr>
            </w:pPr>
          </w:p>
        </w:tc>
        <w:tc>
          <w:tcPr>
            <w:tcW w:w="851" w:type="dxa"/>
            <w:shd w:val="clear" w:color="auto" w:fill="auto"/>
            <w:vAlign w:val="center"/>
          </w:tcPr>
          <w:p w:rsidR="00E60A05" w:rsidRPr="00E60A05" w:rsidRDefault="00E60A05" w:rsidP="007D6447">
            <w:pPr>
              <w:jc w:val="center"/>
              <w:rPr>
                <w:b/>
              </w:rPr>
            </w:pPr>
          </w:p>
        </w:tc>
        <w:tc>
          <w:tcPr>
            <w:tcW w:w="850" w:type="dxa"/>
            <w:shd w:val="clear" w:color="auto" w:fill="auto"/>
            <w:vAlign w:val="center"/>
          </w:tcPr>
          <w:p w:rsidR="00E60A05" w:rsidRPr="00E60A05" w:rsidRDefault="00E60A05" w:rsidP="007D6447">
            <w:pPr>
              <w:jc w:val="center"/>
              <w:rPr>
                <w:b/>
              </w:rPr>
            </w:pPr>
          </w:p>
        </w:tc>
        <w:tc>
          <w:tcPr>
            <w:tcW w:w="851" w:type="dxa"/>
            <w:shd w:val="clear" w:color="auto" w:fill="auto"/>
            <w:vAlign w:val="center"/>
          </w:tcPr>
          <w:p w:rsidR="00E60A05" w:rsidRPr="00E60A05" w:rsidRDefault="00E60A05" w:rsidP="007D6447">
            <w:pPr>
              <w:jc w:val="center"/>
              <w:rPr>
                <w:b/>
              </w:rPr>
            </w:pPr>
          </w:p>
        </w:tc>
        <w:tc>
          <w:tcPr>
            <w:tcW w:w="850" w:type="dxa"/>
            <w:shd w:val="clear" w:color="auto" w:fill="auto"/>
            <w:vAlign w:val="center"/>
          </w:tcPr>
          <w:p w:rsidR="00E60A05" w:rsidRPr="00E60A05" w:rsidRDefault="00E60A05" w:rsidP="007D6447">
            <w:pPr>
              <w:jc w:val="center"/>
              <w:rPr>
                <w:b/>
              </w:rPr>
            </w:pPr>
          </w:p>
        </w:tc>
      </w:tr>
      <w:tr w:rsidR="00E60A05" w:rsidRPr="00E60A05" w:rsidTr="007D6447">
        <w:trPr>
          <w:gridAfter w:val="1"/>
          <w:wAfter w:w="6" w:type="dxa"/>
          <w:trHeight w:val="316"/>
        </w:trPr>
        <w:tc>
          <w:tcPr>
            <w:tcW w:w="4568" w:type="dxa"/>
          </w:tcPr>
          <w:p w:rsidR="00E60A05" w:rsidRPr="00E60A05" w:rsidRDefault="00E60A05" w:rsidP="007D6447">
            <w:pPr>
              <w:pStyle w:val="21"/>
              <w:spacing w:after="0" w:line="240" w:lineRule="auto"/>
              <w:rPr>
                <w:b/>
              </w:rPr>
            </w:pPr>
            <w:r w:rsidRPr="00E60A05">
              <w:t>Количество участников мероприятий</w:t>
            </w:r>
          </w:p>
        </w:tc>
        <w:tc>
          <w:tcPr>
            <w:tcW w:w="850" w:type="dxa"/>
            <w:vAlign w:val="center"/>
          </w:tcPr>
          <w:p w:rsidR="00E60A05" w:rsidRPr="00E60A05" w:rsidRDefault="00E60A05" w:rsidP="007D6447">
            <w:pPr>
              <w:jc w:val="center"/>
            </w:pPr>
            <w:r w:rsidRPr="00E60A05">
              <w:t>Чел.</w:t>
            </w:r>
          </w:p>
        </w:tc>
        <w:tc>
          <w:tcPr>
            <w:tcW w:w="992" w:type="dxa"/>
            <w:vAlign w:val="center"/>
          </w:tcPr>
          <w:p w:rsidR="00E60A05" w:rsidRPr="00E60A05" w:rsidRDefault="00E60A05" w:rsidP="007D6447">
            <w:pPr>
              <w:jc w:val="center"/>
            </w:pPr>
            <w:r w:rsidRPr="00E60A05">
              <w:t>90485</w:t>
            </w:r>
          </w:p>
        </w:tc>
        <w:tc>
          <w:tcPr>
            <w:tcW w:w="993" w:type="dxa"/>
            <w:shd w:val="clear" w:color="auto" w:fill="auto"/>
            <w:vAlign w:val="center"/>
          </w:tcPr>
          <w:p w:rsidR="00E60A05" w:rsidRPr="00E60A05" w:rsidRDefault="00E60A05" w:rsidP="007D6447">
            <w:pPr>
              <w:jc w:val="center"/>
            </w:pPr>
            <w:r w:rsidRPr="00E60A05">
              <w:t>93199</w:t>
            </w:r>
          </w:p>
        </w:tc>
        <w:tc>
          <w:tcPr>
            <w:tcW w:w="992" w:type="dxa"/>
            <w:shd w:val="clear" w:color="auto" w:fill="auto"/>
            <w:vAlign w:val="center"/>
          </w:tcPr>
          <w:p w:rsidR="00E60A05" w:rsidRPr="00E60A05" w:rsidRDefault="00E60A05" w:rsidP="007D6447">
            <w:pPr>
              <w:jc w:val="center"/>
            </w:pPr>
            <w:r w:rsidRPr="00E60A05">
              <w:t>95995</w:t>
            </w:r>
          </w:p>
        </w:tc>
        <w:tc>
          <w:tcPr>
            <w:tcW w:w="992" w:type="dxa"/>
            <w:shd w:val="clear" w:color="auto" w:fill="auto"/>
            <w:vAlign w:val="center"/>
          </w:tcPr>
          <w:p w:rsidR="00E60A05" w:rsidRPr="00E60A05" w:rsidRDefault="00E60A05" w:rsidP="007D6447">
            <w:pPr>
              <w:jc w:val="center"/>
            </w:pPr>
            <w:r w:rsidRPr="00E60A05">
              <w:t>98875</w:t>
            </w:r>
          </w:p>
        </w:tc>
        <w:tc>
          <w:tcPr>
            <w:tcW w:w="992" w:type="dxa"/>
            <w:shd w:val="clear" w:color="auto" w:fill="auto"/>
            <w:vAlign w:val="center"/>
          </w:tcPr>
          <w:p w:rsidR="00E60A05" w:rsidRPr="00E60A05" w:rsidRDefault="00E60A05" w:rsidP="007D6447">
            <w:pPr>
              <w:jc w:val="center"/>
            </w:pPr>
            <w:r w:rsidRPr="00E60A05">
              <w:t>101841</w:t>
            </w:r>
          </w:p>
        </w:tc>
        <w:tc>
          <w:tcPr>
            <w:tcW w:w="850" w:type="dxa"/>
            <w:shd w:val="clear" w:color="auto" w:fill="auto"/>
            <w:vAlign w:val="center"/>
          </w:tcPr>
          <w:p w:rsidR="00E60A05" w:rsidRPr="00E60A05" w:rsidRDefault="00E60A05" w:rsidP="007D6447">
            <w:pPr>
              <w:jc w:val="center"/>
              <w:rPr>
                <w:b/>
              </w:rPr>
            </w:pPr>
          </w:p>
        </w:tc>
        <w:tc>
          <w:tcPr>
            <w:tcW w:w="851" w:type="dxa"/>
            <w:shd w:val="clear" w:color="auto" w:fill="auto"/>
            <w:vAlign w:val="center"/>
          </w:tcPr>
          <w:p w:rsidR="00E60A05" w:rsidRPr="00E60A05" w:rsidRDefault="00E60A05" w:rsidP="007D6447">
            <w:pPr>
              <w:jc w:val="center"/>
              <w:rPr>
                <w:b/>
              </w:rPr>
            </w:pPr>
          </w:p>
        </w:tc>
        <w:tc>
          <w:tcPr>
            <w:tcW w:w="850" w:type="dxa"/>
            <w:shd w:val="clear" w:color="auto" w:fill="auto"/>
            <w:vAlign w:val="center"/>
          </w:tcPr>
          <w:p w:rsidR="00E60A05" w:rsidRPr="00E60A05" w:rsidRDefault="00E60A05" w:rsidP="007D6447">
            <w:pPr>
              <w:jc w:val="center"/>
              <w:rPr>
                <w:b/>
              </w:rPr>
            </w:pPr>
          </w:p>
        </w:tc>
        <w:tc>
          <w:tcPr>
            <w:tcW w:w="851" w:type="dxa"/>
            <w:shd w:val="clear" w:color="auto" w:fill="auto"/>
            <w:vAlign w:val="center"/>
          </w:tcPr>
          <w:p w:rsidR="00E60A05" w:rsidRPr="00E60A05" w:rsidRDefault="00E60A05" w:rsidP="007D6447">
            <w:pPr>
              <w:jc w:val="center"/>
              <w:rPr>
                <w:b/>
              </w:rPr>
            </w:pPr>
          </w:p>
        </w:tc>
        <w:tc>
          <w:tcPr>
            <w:tcW w:w="850" w:type="dxa"/>
            <w:shd w:val="clear" w:color="auto" w:fill="auto"/>
            <w:vAlign w:val="center"/>
          </w:tcPr>
          <w:p w:rsidR="00E60A05" w:rsidRPr="00E60A05" w:rsidRDefault="00E60A05" w:rsidP="007D6447">
            <w:pPr>
              <w:jc w:val="center"/>
              <w:rPr>
                <w:b/>
              </w:rPr>
            </w:pPr>
          </w:p>
        </w:tc>
      </w:tr>
      <w:tr w:rsidR="00E60A05" w:rsidRPr="00E60A05" w:rsidTr="007D6447">
        <w:trPr>
          <w:trHeight w:val="316"/>
        </w:trPr>
        <w:tc>
          <w:tcPr>
            <w:tcW w:w="14637" w:type="dxa"/>
            <w:gridSpan w:val="13"/>
            <w:vAlign w:val="center"/>
          </w:tcPr>
          <w:p w:rsidR="00E60A05" w:rsidRPr="00E60A05" w:rsidRDefault="00E60A05" w:rsidP="007D6447">
            <w:pPr>
              <w:autoSpaceDE w:val="0"/>
              <w:autoSpaceDN w:val="0"/>
              <w:adjustRightInd w:val="0"/>
              <w:jc w:val="both"/>
              <w:rPr>
                <w:b/>
                <w:bCs/>
              </w:rPr>
            </w:pPr>
            <w:r w:rsidRPr="00E60A05">
              <w:rPr>
                <w:bCs/>
              </w:rPr>
              <w:t>Муниципальная услуга «</w:t>
            </w:r>
            <w:r w:rsidRPr="00E60A05">
              <w:t>Библиотечное, библиографическое и информационное обслуживание пользователей библиотеки</w:t>
            </w:r>
            <w:r w:rsidRPr="00E60A05">
              <w:rPr>
                <w:bCs/>
              </w:rPr>
              <w:t>»</w:t>
            </w:r>
          </w:p>
        </w:tc>
      </w:tr>
      <w:tr w:rsidR="00E60A05" w:rsidRPr="00E60A05" w:rsidTr="007D6447">
        <w:trPr>
          <w:gridAfter w:val="1"/>
          <w:wAfter w:w="6" w:type="dxa"/>
          <w:trHeight w:val="316"/>
        </w:trPr>
        <w:tc>
          <w:tcPr>
            <w:tcW w:w="4568" w:type="dxa"/>
          </w:tcPr>
          <w:p w:rsidR="00E60A05" w:rsidRPr="00E60A05" w:rsidRDefault="00E60A05" w:rsidP="007D6447">
            <w:pPr>
              <w:pStyle w:val="ConsPlusCell"/>
              <w:rPr>
                <w:rFonts w:ascii="Times New Roman" w:hAnsi="Times New Roman" w:cs="Times New Roman"/>
                <w:b/>
                <w:sz w:val="24"/>
                <w:szCs w:val="24"/>
              </w:rPr>
            </w:pPr>
            <w:r w:rsidRPr="00E60A05">
              <w:rPr>
                <w:rFonts w:ascii="Times New Roman" w:hAnsi="Times New Roman" w:cs="Times New Roman"/>
                <w:sz w:val="24"/>
                <w:szCs w:val="24"/>
              </w:rPr>
              <w:t>предоставление во временное пользование любого документа из библиотечных фондов в стационарных условиях</w:t>
            </w:r>
          </w:p>
        </w:tc>
        <w:tc>
          <w:tcPr>
            <w:tcW w:w="850" w:type="dxa"/>
          </w:tcPr>
          <w:p w:rsidR="00E60A05" w:rsidRPr="00E60A05" w:rsidRDefault="00E60A05" w:rsidP="007D6447">
            <w:pPr>
              <w:jc w:val="center"/>
            </w:pPr>
            <w:r w:rsidRPr="00E60A05">
              <w:t>%</w:t>
            </w:r>
          </w:p>
        </w:tc>
        <w:tc>
          <w:tcPr>
            <w:tcW w:w="992" w:type="dxa"/>
          </w:tcPr>
          <w:p w:rsidR="00E60A05" w:rsidRPr="00E60A05" w:rsidRDefault="00E60A05" w:rsidP="007D6447">
            <w:pPr>
              <w:pStyle w:val="21"/>
              <w:spacing w:after="0" w:line="240" w:lineRule="auto"/>
              <w:jc w:val="center"/>
              <w:rPr>
                <w:bCs/>
              </w:rPr>
            </w:pPr>
            <w:r w:rsidRPr="00E60A05">
              <w:rPr>
                <w:bCs/>
              </w:rPr>
              <w:t>7,1</w:t>
            </w:r>
          </w:p>
        </w:tc>
        <w:tc>
          <w:tcPr>
            <w:tcW w:w="993" w:type="dxa"/>
            <w:shd w:val="clear" w:color="auto" w:fill="auto"/>
          </w:tcPr>
          <w:p w:rsidR="00E60A05" w:rsidRPr="00E60A05" w:rsidRDefault="00E60A05" w:rsidP="007D6447">
            <w:pPr>
              <w:jc w:val="center"/>
            </w:pPr>
            <w:r w:rsidRPr="00E60A05">
              <w:t>7,2</w:t>
            </w:r>
          </w:p>
        </w:tc>
        <w:tc>
          <w:tcPr>
            <w:tcW w:w="992" w:type="dxa"/>
            <w:shd w:val="clear" w:color="auto" w:fill="auto"/>
          </w:tcPr>
          <w:p w:rsidR="00E60A05" w:rsidRPr="00E60A05" w:rsidRDefault="00E60A05" w:rsidP="007D6447">
            <w:pPr>
              <w:jc w:val="center"/>
            </w:pPr>
            <w:r w:rsidRPr="00E60A05">
              <w:t>7,3</w:t>
            </w:r>
          </w:p>
        </w:tc>
        <w:tc>
          <w:tcPr>
            <w:tcW w:w="992" w:type="dxa"/>
            <w:shd w:val="clear" w:color="auto" w:fill="auto"/>
          </w:tcPr>
          <w:p w:rsidR="00E60A05" w:rsidRPr="00E60A05" w:rsidRDefault="00E60A05" w:rsidP="007D6447">
            <w:pPr>
              <w:jc w:val="center"/>
            </w:pPr>
            <w:r w:rsidRPr="00E60A05">
              <w:t>7,3</w:t>
            </w:r>
          </w:p>
        </w:tc>
        <w:tc>
          <w:tcPr>
            <w:tcW w:w="992" w:type="dxa"/>
            <w:shd w:val="clear" w:color="auto" w:fill="auto"/>
          </w:tcPr>
          <w:p w:rsidR="00E60A05" w:rsidRPr="00E60A05" w:rsidRDefault="00E60A05" w:rsidP="007D6447">
            <w:pPr>
              <w:jc w:val="center"/>
            </w:pPr>
            <w:r w:rsidRPr="00E60A05">
              <w:t>7,3</w:t>
            </w:r>
          </w:p>
        </w:tc>
        <w:tc>
          <w:tcPr>
            <w:tcW w:w="850" w:type="dxa"/>
            <w:shd w:val="clear" w:color="auto" w:fill="auto"/>
            <w:vAlign w:val="center"/>
          </w:tcPr>
          <w:p w:rsidR="00E60A05" w:rsidRPr="00E60A05" w:rsidRDefault="00E60A05" w:rsidP="007D6447">
            <w:pPr>
              <w:jc w:val="center"/>
              <w:rPr>
                <w:b/>
              </w:rPr>
            </w:pPr>
          </w:p>
        </w:tc>
        <w:tc>
          <w:tcPr>
            <w:tcW w:w="851" w:type="dxa"/>
            <w:shd w:val="clear" w:color="auto" w:fill="auto"/>
            <w:vAlign w:val="center"/>
          </w:tcPr>
          <w:p w:rsidR="00E60A05" w:rsidRPr="00E60A05" w:rsidRDefault="00E60A05" w:rsidP="007D6447">
            <w:pPr>
              <w:jc w:val="center"/>
              <w:rPr>
                <w:b/>
              </w:rPr>
            </w:pPr>
          </w:p>
        </w:tc>
        <w:tc>
          <w:tcPr>
            <w:tcW w:w="850" w:type="dxa"/>
            <w:shd w:val="clear" w:color="auto" w:fill="auto"/>
            <w:vAlign w:val="center"/>
          </w:tcPr>
          <w:p w:rsidR="00E60A05" w:rsidRPr="00E60A05" w:rsidRDefault="00E60A05" w:rsidP="007D6447">
            <w:pPr>
              <w:jc w:val="center"/>
              <w:rPr>
                <w:b/>
              </w:rPr>
            </w:pPr>
          </w:p>
        </w:tc>
        <w:tc>
          <w:tcPr>
            <w:tcW w:w="851" w:type="dxa"/>
            <w:shd w:val="clear" w:color="auto" w:fill="auto"/>
            <w:vAlign w:val="center"/>
          </w:tcPr>
          <w:p w:rsidR="00E60A05" w:rsidRPr="00E60A05" w:rsidRDefault="00E60A05" w:rsidP="007D6447">
            <w:pPr>
              <w:jc w:val="center"/>
              <w:rPr>
                <w:b/>
              </w:rPr>
            </w:pPr>
          </w:p>
        </w:tc>
        <w:tc>
          <w:tcPr>
            <w:tcW w:w="850" w:type="dxa"/>
            <w:shd w:val="clear" w:color="auto" w:fill="auto"/>
            <w:vAlign w:val="center"/>
          </w:tcPr>
          <w:p w:rsidR="00E60A05" w:rsidRPr="00E60A05" w:rsidRDefault="00E60A05" w:rsidP="007D6447">
            <w:pPr>
              <w:jc w:val="center"/>
              <w:rPr>
                <w:b/>
              </w:rPr>
            </w:pPr>
          </w:p>
        </w:tc>
      </w:tr>
      <w:tr w:rsidR="00E60A05" w:rsidRPr="00E60A05" w:rsidTr="007D6447">
        <w:trPr>
          <w:gridAfter w:val="1"/>
          <w:wAfter w:w="6" w:type="dxa"/>
          <w:trHeight w:val="316"/>
        </w:trPr>
        <w:tc>
          <w:tcPr>
            <w:tcW w:w="4568" w:type="dxa"/>
          </w:tcPr>
          <w:p w:rsidR="00E60A05" w:rsidRPr="00E60A05" w:rsidRDefault="00E60A05" w:rsidP="007D6447">
            <w:pPr>
              <w:pStyle w:val="ConsPlusCell"/>
              <w:jc w:val="both"/>
              <w:rPr>
                <w:rFonts w:ascii="Times New Roman" w:hAnsi="Times New Roman" w:cs="Times New Roman"/>
                <w:sz w:val="24"/>
                <w:szCs w:val="24"/>
              </w:rPr>
            </w:pPr>
            <w:r w:rsidRPr="00E60A05">
              <w:rPr>
                <w:rFonts w:ascii="Times New Roman" w:hAnsi="Times New Roman" w:cs="Times New Roman"/>
                <w:sz w:val="24"/>
                <w:szCs w:val="24"/>
              </w:rPr>
              <w:t>Предоставление во временное пользование любого документа из библиотечных фондов в стационарных условиях</w:t>
            </w:r>
          </w:p>
        </w:tc>
        <w:tc>
          <w:tcPr>
            <w:tcW w:w="850" w:type="dxa"/>
          </w:tcPr>
          <w:p w:rsidR="00E60A05" w:rsidRPr="00E60A05" w:rsidRDefault="00E60A05" w:rsidP="007D6447">
            <w:pPr>
              <w:jc w:val="center"/>
            </w:pPr>
            <w:r w:rsidRPr="00E60A05">
              <w:t>Посещений</w:t>
            </w:r>
          </w:p>
        </w:tc>
        <w:tc>
          <w:tcPr>
            <w:tcW w:w="992" w:type="dxa"/>
          </w:tcPr>
          <w:p w:rsidR="00E60A05" w:rsidRPr="00E60A05" w:rsidRDefault="00E60A05" w:rsidP="007D6447">
            <w:pPr>
              <w:pStyle w:val="21"/>
              <w:spacing w:after="0" w:line="240" w:lineRule="auto"/>
              <w:jc w:val="center"/>
              <w:rPr>
                <w:bCs/>
              </w:rPr>
            </w:pPr>
            <w:r w:rsidRPr="00E60A05">
              <w:rPr>
                <w:bCs/>
              </w:rPr>
              <w:t>7200</w:t>
            </w:r>
          </w:p>
        </w:tc>
        <w:tc>
          <w:tcPr>
            <w:tcW w:w="993" w:type="dxa"/>
            <w:shd w:val="clear" w:color="auto" w:fill="auto"/>
          </w:tcPr>
          <w:p w:rsidR="00E60A05" w:rsidRPr="00E60A05" w:rsidRDefault="00E60A05" w:rsidP="007D6447">
            <w:pPr>
              <w:jc w:val="center"/>
            </w:pPr>
            <w:r w:rsidRPr="00E60A05">
              <w:t>7400</w:t>
            </w:r>
          </w:p>
        </w:tc>
        <w:tc>
          <w:tcPr>
            <w:tcW w:w="992" w:type="dxa"/>
            <w:shd w:val="clear" w:color="auto" w:fill="auto"/>
          </w:tcPr>
          <w:p w:rsidR="00E60A05" w:rsidRPr="00E60A05" w:rsidRDefault="00E60A05" w:rsidP="007D6447">
            <w:pPr>
              <w:jc w:val="center"/>
            </w:pPr>
            <w:r w:rsidRPr="00E60A05">
              <w:t>7400</w:t>
            </w:r>
          </w:p>
        </w:tc>
        <w:tc>
          <w:tcPr>
            <w:tcW w:w="992" w:type="dxa"/>
            <w:shd w:val="clear" w:color="auto" w:fill="auto"/>
          </w:tcPr>
          <w:p w:rsidR="00E60A05" w:rsidRPr="00E60A05" w:rsidRDefault="00E60A05" w:rsidP="007D6447">
            <w:pPr>
              <w:jc w:val="center"/>
            </w:pPr>
            <w:r w:rsidRPr="00E60A05">
              <w:t>7400</w:t>
            </w:r>
          </w:p>
        </w:tc>
        <w:tc>
          <w:tcPr>
            <w:tcW w:w="992" w:type="dxa"/>
            <w:shd w:val="clear" w:color="auto" w:fill="auto"/>
          </w:tcPr>
          <w:p w:rsidR="00E60A05" w:rsidRPr="00E60A05" w:rsidRDefault="00E60A05" w:rsidP="007D6447">
            <w:pPr>
              <w:jc w:val="center"/>
            </w:pPr>
            <w:r w:rsidRPr="00E60A05">
              <w:t>7400</w:t>
            </w:r>
          </w:p>
        </w:tc>
        <w:tc>
          <w:tcPr>
            <w:tcW w:w="850" w:type="dxa"/>
            <w:shd w:val="clear" w:color="auto" w:fill="auto"/>
            <w:vAlign w:val="center"/>
          </w:tcPr>
          <w:p w:rsidR="00E60A05" w:rsidRPr="00E60A05" w:rsidRDefault="00E60A05" w:rsidP="007D6447">
            <w:pPr>
              <w:jc w:val="center"/>
              <w:rPr>
                <w:b/>
              </w:rPr>
            </w:pPr>
          </w:p>
        </w:tc>
        <w:tc>
          <w:tcPr>
            <w:tcW w:w="851" w:type="dxa"/>
            <w:shd w:val="clear" w:color="auto" w:fill="auto"/>
            <w:vAlign w:val="center"/>
          </w:tcPr>
          <w:p w:rsidR="00E60A05" w:rsidRPr="00E60A05" w:rsidRDefault="00E60A05" w:rsidP="007D6447">
            <w:pPr>
              <w:jc w:val="center"/>
              <w:rPr>
                <w:b/>
              </w:rPr>
            </w:pPr>
          </w:p>
        </w:tc>
        <w:tc>
          <w:tcPr>
            <w:tcW w:w="850" w:type="dxa"/>
            <w:shd w:val="clear" w:color="auto" w:fill="auto"/>
            <w:vAlign w:val="center"/>
          </w:tcPr>
          <w:p w:rsidR="00E60A05" w:rsidRPr="00E60A05" w:rsidRDefault="00E60A05" w:rsidP="007D6447">
            <w:pPr>
              <w:jc w:val="center"/>
              <w:rPr>
                <w:b/>
              </w:rPr>
            </w:pPr>
          </w:p>
        </w:tc>
        <w:tc>
          <w:tcPr>
            <w:tcW w:w="851" w:type="dxa"/>
            <w:shd w:val="clear" w:color="auto" w:fill="auto"/>
            <w:vAlign w:val="center"/>
          </w:tcPr>
          <w:p w:rsidR="00E60A05" w:rsidRPr="00E60A05" w:rsidRDefault="00E60A05" w:rsidP="007D6447">
            <w:pPr>
              <w:jc w:val="center"/>
              <w:rPr>
                <w:b/>
              </w:rPr>
            </w:pPr>
          </w:p>
        </w:tc>
        <w:tc>
          <w:tcPr>
            <w:tcW w:w="850" w:type="dxa"/>
            <w:shd w:val="clear" w:color="auto" w:fill="auto"/>
            <w:vAlign w:val="center"/>
          </w:tcPr>
          <w:p w:rsidR="00E60A05" w:rsidRPr="00E60A05" w:rsidRDefault="00E60A05" w:rsidP="007D6447">
            <w:pPr>
              <w:jc w:val="center"/>
              <w:rPr>
                <w:b/>
              </w:rPr>
            </w:pPr>
          </w:p>
        </w:tc>
      </w:tr>
    </w:tbl>
    <w:p w:rsidR="00E60A05" w:rsidRPr="00E60A05" w:rsidRDefault="00E60A05" w:rsidP="00E60A05">
      <w:pPr>
        <w:ind w:firstLine="176"/>
        <w:jc w:val="both"/>
        <w:rPr>
          <w:spacing w:val="2"/>
          <w:shd w:val="clear" w:color="auto" w:fill="FFFFFF"/>
        </w:rPr>
      </w:pPr>
    </w:p>
    <w:p w:rsidR="00E60A05" w:rsidRPr="00E60A05" w:rsidRDefault="00E60A05" w:rsidP="00E60A05">
      <w:pPr>
        <w:ind w:firstLine="176"/>
        <w:jc w:val="both"/>
        <w:rPr>
          <w:spacing w:val="2"/>
          <w:shd w:val="clear" w:color="auto" w:fill="FFFFFF"/>
        </w:rPr>
      </w:pPr>
    </w:p>
    <w:p w:rsidR="00E60A05" w:rsidRPr="00E60A05" w:rsidRDefault="00E60A05" w:rsidP="00E60A05">
      <w:pPr>
        <w:ind w:firstLine="176"/>
        <w:jc w:val="both"/>
        <w:rPr>
          <w:spacing w:val="2"/>
          <w:sz w:val="21"/>
          <w:szCs w:val="21"/>
          <w:shd w:val="clear" w:color="auto" w:fill="FFFFFF"/>
        </w:rPr>
      </w:pPr>
    </w:p>
    <w:p w:rsidR="00E60A05" w:rsidRPr="00E60A05" w:rsidRDefault="00E60A05" w:rsidP="00E60A05">
      <w:pPr>
        <w:ind w:firstLine="176"/>
        <w:jc w:val="both"/>
        <w:rPr>
          <w:spacing w:val="2"/>
          <w:sz w:val="21"/>
          <w:szCs w:val="21"/>
          <w:shd w:val="clear" w:color="auto" w:fill="FFFFFF"/>
        </w:rPr>
      </w:pPr>
    </w:p>
    <w:p w:rsidR="00E60A05" w:rsidRPr="00E60A05" w:rsidRDefault="00E60A05" w:rsidP="00E60A05">
      <w:pPr>
        <w:ind w:firstLine="176"/>
        <w:jc w:val="center"/>
        <w:rPr>
          <w:b/>
          <w:spacing w:val="2"/>
          <w:sz w:val="21"/>
          <w:szCs w:val="21"/>
          <w:shd w:val="clear" w:color="auto" w:fill="FFFFFF"/>
        </w:rPr>
      </w:pPr>
    </w:p>
    <w:p w:rsidR="00E60A05" w:rsidRPr="00E60A05" w:rsidRDefault="00E60A05" w:rsidP="00E60A05">
      <w:pPr>
        <w:pStyle w:val="21"/>
        <w:spacing w:after="0" w:line="240" w:lineRule="auto"/>
        <w:ind w:right="111" w:firstLine="284"/>
        <w:jc w:val="center"/>
        <w:rPr>
          <w:b/>
          <w:bCs/>
          <w:sz w:val="28"/>
        </w:rPr>
      </w:pPr>
    </w:p>
    <w:p w:rsidR="00E60A05" w:rsidRPr="00E60A05" w:rsidRDefault="00E60A05" w:rsidP="00E60A05">
      <w:pPr>
        <w:pStyle w:val="21"/>
        <w:spacing w:after="0" w:line="240" w:lineRule="auto"/>
        <w:ind w:right="111" w:firstLine="284"/>
        <w:jc w:val="center"/>
        <w:rPr>
          <w:b/>
          <w:bCs/>
          <w:sz w:val="28"/>
        </w:rPr>
      </w:pPr>
      <w:r w:rsidRPr="00E60A05">
        <w:rPr>
          <w:b/>
          <w:bCs/>
          <w:sz w:val="28"/>
        </w:rPr>
        <w:lastRenderedPageBreak/>
        <w:t>7. Сведения о показателях (индикаторах) муниципальной программы</w:t>
      </w:r>
    </w:p>
    <w:p w:rsidR="00E60A05" w:rsidRPr="00E60A05" w:rsidRDefault="00E60A05" w:rsidP="00E60A05">
      <w:pPr>
        <w:pStyle w:val="21"/>
        <w:spacing w:after="0" w:line="240" w:lineRule="auto"/>
        <w:ind w:firstLine="709"/>
        <w:jc w:val="both"/>
        <w:rPr>
          <w:b/>
          <w:bCs/>
          <w:sz w:val="28"/>
        </w:rPr>
      </w:pPr>
    </w:p>
    <w:p w:rsidR="00E60A05" w:rsidRPr="00E60A05" w:rsidRDefault="00E60A05" w:rsidP="00E60A05">
      <w:pPr>
        <w:pStyle w:val="21"/>
        <w:spacing w:after="0" w:line="240" w:lineRule="auto"/>
        <w:ind w:left="284" w:right="-31" w:firstLine="709"/>
        <w:jc w:val="both"/>
        <w:rPr>
          <w:b/>
          <w:bCs/>
          <w:sz w:val="28"/>
        </w:rPr>
      </w:pPr>
      <w:r w:rsidRPr="00E60A05">
        <w:rPr>
          <w:bCs/>
          <w:sz w:val="28"/>
        </w:rPr>
        <w:t xml:space="preserve">Конкретными измеримыми результатами реализации муниципальной программы по годам, используемыми для </w:t>
      </w:r>
      <w:proofErr w:type="gramStart"/>
      <w:r w:rsidRPr="00E60A05">
        <w:rPr>
          <w:bCs/>
          <w:sz w:val="28"/>
        </w:rPr>
        <w:t>контроля за</w:t>
      </w:r>
      <w:proofErr w:type="gramEnd"/>
      <w:r w:rsidRPr="00E60A05">
        <w:rPr>
          <w:bCs/>
          <w:sz w:val="28"/>
        </w:rPr>
        <w:t xml:space="preserve"> ходом ее выполнения, являются показатели, указанные в таблице. </w:t>
      </w:r>
    </w:p>
    <w:p w:rsidR="00E60A05" w:rsidRPr="00E60A05" w:rsidRDefault="00E60A05" w:rsidP="00E60A05">
      <w:pPr>
        <w:pStyle w:val="21"/>
        <w:spacing w:after="0" w:line="240" w:lineRule="auto"/>
        <w:ind w:left="284" w:right="-31" w:firstLine="709"/>
        <w:jc w:val="both"/>
        <w:rPr>
          <w:b/>
          <w:bCs/>
          <w:sz w:val="28"/>
        </w:rPr>
      </w:pPr>
      <w:r w:rsidRPr="00E60A05">
        <w:rPr>
          <w:bCs/>
          <w:sz w:val="28"/>
        </w:rPr>
        <w:t xml:space="preserve">Изменение показателей возможно при условии изменения численности определенных категорий граждан, являющихся объектами реализации муниципальной программы. Также показатели могут корректироваться при условии привлечения дополнительных финансовых средств, в том числе и внебюджетных,  в ходе реализации мероприятий муниципальной программы, выделения дополнительных бюджетных ассигнований. </w:t>
      </w:r>
    </w:p>
    <w:tbl>
      <w:tblPr>
        <w:tblpPr w:leftFromText="180" w:rightFromText="180" w:vertAnchor="text" w:tblpY="1"/>
        <w:tblOverlap w:val="never"/>
        <w:tblW w:w="15545" w:type="dxa"/>
        <w:tblLayout w:type="fixed"/>
        <w:tblLook w:val="00A0" w:firstRow="1" w:lastRow="0" w:firstColumn="1" w:lastColumn="0" w:noHBand="0" w:noVBand="0"/>
      </w:tblPr>
      <w:tblGrid>
        <w:gridCol w:w="738"/>
        <w:gridCol w:w="2772"/>
        <w:gridCol w:w="10"/>
        <w:gridCol w:w="10"/>
        <w:gridCol w:w="6"/>
        <w:gridCol w:w="8"/>
        <w:gridCol w:w="811"/>
        <w:gridCol w:w="12"/>
        <w:gridCol w:w="11"/>
        <w:gridCol w:w="8"/>
        <w:gridCol w:w="8"/>
        <w:gridCol w:w="197"/>
        <w:gridCol w:w="755"/>
        <w:gridCol w:w="12"/>
        <w:gridCol w:w="11"/>
        <w:gridCol w:w="13"/>
        <w:gridCol w:w="59"/>
        <w:gridCol w:w="850"/>
        <w:gridCol w:w="189"/>
        <w:gridCol w:w="12"/>
        <w:gridCol w:w="11"/>
        <w:gridCol w:w="15"/>
        <w:gridCol w:w="907"/>
        <w:gridCol w:w="189"/>
        <w:gridCol w:w="12"/>
        <w:gridCol w:w="11"/>
        <w:gridCol w:w="16"/>
        <w:gridCol w:w="1095"/>
        <w:gridCol w:w="12"/>
        <w:gridCol w:w="20"/>
        <w:gridCol w:w="7"/>
        <w:gridCol w:w="1094"/>
        <w:gridCol w:w="12"/>
        <w:gridCol w:w="22"/>
        <w:gridCol w:w="6"/>
        <w:gridCol w:w="67"/>
        <w:gridCol w:w="1030"/>
        <w:gridCol w:w="23"/>
        <w:gridCol w:w="8"/>
        <w:gridCol w:w="6"/>
        <w:gridCol w:w="339"/>
        <w:gridCol w:w="758"/>
        <w:gridCol w:w="25"/>
        <w:gridCol w:w="6"/>
        <w:gridCol w:w="6"/>
        <w:gridCol w:w="327"/>
        <w:gridCol w:w="660"/>
        <w:gridCol w:w="6"/>
        <w:gridCol w:w="992"/>
        <w:gridCol w:w="991"/>
        <w:gridCol w:w="380"/>
      </w:tblGrid>
      <w:tr w:rsidR="00E60A05" w:rsidRPr="00E60A05" w:rsidTr="007D6447">
        <w:trPr>
          <w:trHeight w:val="255"/>
        </w:trPr>
        <w:tc>
          <w:tcPr>
            <w:tcW w:w="738" w:type="dxa"/>
            <w:tcBorders>
              <w:top w:val="nil"/>
              <w:left w:val="nil"/>
              <w:bottom w:val="nil"/>
              <w:right w:val="nil"/>
            </w:tcBorders>
            <w:noWrap/>
            <w:vAlign w:val="bottom"/>
          </w:tcPr>
          <w:p w:rsidR="00E60A05" w:rsidRPr="00E60A05" w:rsidRDefault="00E60A05" w:rsidP="007D6447">
            <w:pPr>
              <w:jc w:val="center"/>
              <w:rPr>
                <w:sz w:val="28"/>
                <w:szCs w:val="28"/>
              </w:rPr>
            </w:pPr>
          </w:p>
        </w:tc>
        <w:tc>
          <w:tcPr>
            <w:tcW w:w="2772" w:type="dxa"/>
            <w:tcBorders>
              <w:top w:val="nil"/>
              <w:left w:val="nil"/>
              <w:bottom w:val="nil"/>
              <w:right w:val="nil"/>
            </w:tcBorders>
            <w:noWrap/>
            <w:vAlign w:val="bottom"/>
          </w:tcPr>
          <w:p w:rsidR="00E60A05" w:rsidRPr="00E60A05" w:rsidRDefault="00E60A05" w:rsidP="007D6447">
            <w:pPr>
              <w:rPr>
                <w:sz w:val="28"/>
                <w:szCs w:val="28"/>
              </w:rPr>
            </w:pPr>
          </w:p>
        </w:tc>
        <w:tc>
          <w:tcPr>
            <w:tcW w:w="845" w:type="dxa"/>
            <w:gridSpan w:val="5"/>
            <w:tcBorders>
              <w:top w:val="nil"/>
              <w:left w:val="nil"/>
              <w:bottom w:val="nil"/>
              <w:right w:val="nil"/>
            </w:tcBorders>
            <w:noWrap/>
            <w:vAlign w:val="bottom"/>
          </w:tcPr>
          <w:p w:rsidR="00E60A05" w:rsidRPr="00E60A05" w:rsidRDefault="00E60A05" w:rsidP="007D6447">
            <w:pPr>
              <w:rPr>
                <w:sz w:val="28"/>
                <w:szCs w:val="28"/>
              </w:rPr>
            </w:pPr>
          </w:p>
        </w:tc>
        <w:tc>
          <w:tcPr>
            <w:tcW w:w="236" w:type="dxa"/>
            <w:gridSpan w:val="5"/>
            <w:tcBorders>
              <w:top w:val="nil"/>
              <w:left w:val="nil"/>
              <w:bottom w:val="nil"/>
              <w:right w:val="nil"/>
            </w:tcBorders>
            <w:noWrap/>
            <w:vAlign w:val="bottom"/>
          </w:tcPr>
          <w:p w:rsidR="00E60A05" w:rsidRPr="00E60A05" w:rsidRDefault="00E60A05" w:rsidP="007D6447">
            <w:pPr>
              <w:rPr>
                <w:sz w:val="28"/>
                <w:szCs w:val="28"/>
              </w:rPr>
            </w:pPr>
          </w:p>
        </w:tc>
        <w:tc>
          <w:tcPr>
            <w:tcW w:w="850" w:type="dxa"/>
            <w:gridSpan w:val="5"/>
            <w:tcBorders>
              <w:top w:val="nil"/>
              <w:left w:val="nil"/>
              <w:bottom w:val="nil"/>
            </w:tcBorders>
            <w:noWrap/>
            <w:vAlign w:val="bottom"/>
          </w:tcPr>
          <w:p w:rsidR="00E60A05" w:rsidRPr="00E60A05" w:rsidRDefault="00E60A05" w:rsidP="007D6447">
            <w:pPr>
              <w:rPr>
                <w:sz w:val="28"/>
                <w:szCs w:val="28"/>
              </w:rPr>
            </w:pPr>
          </w:p>
        </w:tc>
        <w:tc>
          <w:tcPr>
            <w:tcW w:w="850" w:type="dxa"/>
            <w:noWrap/>
            <w:vAlign w:val="bottom"/>
          </w:tcPr>
          <w:p w:rsidR="00E60A05" w:rsidRPr="00E60A05" w:rsidRDefault="00E60A05" w:rsidP="007D6447">
            <w:pPr>
              <w:rPr>
                <w:sz w:val="28"/>
                <w:szCs w:val="28"/>
              </w:rPr>
            </w:pPr>
          </w:p>
        </w:tc>
        <w:tc>
          <w:tcPr>
            <w:tcW w:w="1134" w:type="dxa"/>
            <w:gridSpan w:val="5"/>
            <w:noWrap/>
            <w:vAlign w:val="bottom"/>
          </w:tcPr>
          <w:p w:rsidR="00E60A05" w:rsidRPr="00E60A05" w:rsidRDefault="00E60A05" w:rsidP="007D6447">
            <w:pPr>
              <w:rPr>
                <w:sz w:val="32"/>
                <w:szCs w:val="32"/>
              </w:rPr>
            </w:pPr>
          </w:p>
        </w:tc>
        <w:tc>
          <w:tcPr>
            <w:tcW w:w="1323" w:type="dxa"/>
            <w:gridSpan w:val="5"/>
            <w:noWrap/>
            <w:vAlign w:val="bottom"/>
          </w:tcPr>
          <w:p w:rsidR="00E60A05" w:rsidRPr="00E60A05" w:rsidRDefault="00E60A05" w:rsidP="007D6447">
            <w:pPr>
              <w:jc w:val="center"/>
              <w:rPr>
                <w:sz w:val="28"/>
                <w:szCs w:val="28"/>
              </w:rPr>
            </w:pPr>
          </w:p>
        </w:tc>
        <w:tc>
          <w:tcPr>
            <w:tcW w:w="1240" w:type="dxa"/>
            <w:gridSpan w:val="8"/>
            <w:noWrap/>
            <w:vAlign w:val="bottom"/>
          </w:tcPr>
          <w:p w:rsidR="00E60A05" w:rsidRPr="00E60A05" w:rsidRDefault="00E60A05" w:rsidP="007D6447">
            <w:pPr>
              <w:rPr>
                <w:sz w:val="28"/>
                <w:szCs w:val="28"/>
              </w:rPr>
            </w:pPr>
          </w:p>
        </w:tc>
        <w:tc>
          <w:tcPr>
            <w:tcW w:w="1406" w:type="dxa"/>
            <w:gridSpan w:val="5"/>
            <w:tcBorders>
              <w:right w:val="nil"/>
            </w:tcBorders>
            <w:noWrap/>
            <w:vAlign w:val="bottom"/>
          </w:tcPr>
          <w:p w:rsidR="00E60A05" w:rsidRPr="00E60A05" w:rsidRDefault="00E60A05" w:rsidP="007D6447">
            <w:pPr>
              <w:rPr>
                <w:b/>
                <w:sz w:val="28"/>
                <w:szCs w:val="28"/>
              </w:rPr>
            </w:pPr>
          </w:p>
        </w:tc>
        <w:tc>
          <w:tcPr>
            <w:tcW w:w="1122" w:type="dxa"/>
            <w:gridSpan w:val="5"/>
            <w:tcBorders>
              <w:top w:val="nil"/>
              <w:left w:val="nil"/>
              <w:bottom w:val="nil"/>
              <w:right w:val="nil"/>
            </w:tcBorders>
            <w:noWrap/>
            <w:vAlign w:val="bottom"/>
          </w:tcPr>
          <w:p w:rsidR="00E60A05" w:rsidRPr="00E60A05" w:rsidRDefault="00E60A05" w:rsidP="007D6447">
            <w:pPr>
              <w:rPr>
                <w:sz w:val="28"/>
                <w:szCs w:val="28"/>
              </w:rPr>
            </w:pPr>
            <w:r w:rsidRPr="00E60A05">
              <w:rPr>
                <w:sz w:val="28"/>
                <w:szCs w:val="28"/>
              </w:rPr>
              <w:t xml:space="preserve">       </w:t>
            </w:r>
          </w:p>
        </w:tc>
        <w:tc>
          <w:tcPr>
            <w:tcW w:w="3029" w:type="dxa"/>
            <w:gridSpan w:val="5"/>
            <w:tcBorders>
              <w:top w:val="nil"/>
              <w:left w:val="nil"/>
              <w:bottom w:val="nil"/>
              <w:right w:val="nil"/>
            </w:tcBorders>
            <w:noWrap/>
            <w:vAlign w:val="bottom"/>
          </w:tcPr>
          <w:p w:rsidR="00E60A05" w:rsidRPr="00E60A05" w:rsidRDefault="00E60A05" w:rsidP="007D6447">
            <w:pPr>
              <w:rPr>
                <w:sz w:val="28"/>
                <w:szCs w:val="28"/>
              </w:rPr>
            </w:pPr>
            <w:r w:rsidRPr="00E60A05">
              <w:rPr>
                <w:sz w:val="28"/>
                <w:szCs w:val="28"/>
              </w:rPr>
              <w:t xml:space="preserve">    Таблица № 4</w:t>
            </w:r>
          </w:p>
        </w:tc>
      </w:tr>
      <w:tr w:rsidR="00E60A05" w:rsidRPr="00E60A05" w:rsidTr="007D6447">
        <w:trPr>
          <w:gridAfter w:val="1"/>
          <w:wAfter w:w="380" w:type="dxa"/>
          <w:trHeight w:val="300"/>
        </w:trPr>
        <w:tc>
          <w:tcPr>
            <w:tcW w:w="738" w:type="dxa"/>
            <w:vMerge w:val="restart"/>
            <w:tcBorders>
              <w:top w:val="single" w:sz="4" w:space="0" w:color="auto"/>
              <w:left w:val="single" w:sz="4" w:space="0" w:color="auto"/>
              <w:bottom w:val="single" w:sz="4" w:space="0" w:color="000000"/>
              <w:right w:val="single" w:sz="4" w:space="0" w:color="auto"/>
            </w:tcBorders>
          </w:tcPr>
          <w:p w:rsidR="00E60A05" w:rsidRPr="00E60A05" w:rsidRDefault="00E60A05" w:rsidP="007D6447">
            <w:pPr>
              <w:jc w:val="center"/>
              <w:rPr>
                <w:b/>
              </w:rPr>
            </w:pPr>
            <w:r w:rsidRPr="00E60A05">
              <w:t>№</w:t>
            </w:r>
            <w:r w:rsidRPr="00E60A05">
              <w:br/>
            </w:r>
            <w:proofErr w:type="gramStart"/>
            <w:r w:rsidRPr="00E60A05">
              <w:t>п</w:t>
            </w:r>
            <w:proofErr w:type="gramEnd"/>
            <w:r w:rsidRPr="00E60A05">
              <w:t>/п</w:t>
            </w:r>
          </w:p>
        </w:tc>
        <w:tc>
          <w:tcPr>
            <w:tcW w:w="2772" w:type="dxa"/>
            <w:vMerge w:val="restart"/>
            <w:tcBorders>
              <w:top w:val="single" w:sz="4" w:space="0" w:color="auto"/>
              <w:left w:val="single" w:sz="4" w:space="0" w:color="auto"/>
              <w:bottom w:val="single" w:sz="4" w:space="0" w:color="000000"/>
              <w:right w:val="single" w:sz="4" w:space="0" w:color="auto"/>
            </w:tcBorders>
          </w:tcPr>
          <w:p w:rsidR="00E60A05" w:rsidRPr="00E60A05" w:rsidRDefault="00E60A05" w:rsidP="007D6447">
            <w:pPr>
              <w:jc w:val="center"/>
              <w:rPr>
                <w:b/>
              </w:rPr>
            </w:pPr>
            <w:r w:rsidRPr="00E60A05">
              <w:t>Показатель</w:t>
            </w:r>
            <w:r w:rsidRPr="00E60A05">
              <w:br/>
              <w:t>(индикатор)</w:t>
            </w:r>
            <w:r w:rsidRPr="00E60A05">
              <w:br/>
              <w:t>(наименование)</w:t>
            </w:r>
          </w:p>
        </w:tc>
        <w:tc>
          <w:tcPr>
            <w:tcW w:w="845" w:type="dxa"/>
            <w:gridSpan w:val="5"/>
            <w:vMerge w:val="restart"/>
            <w:tcBorders>
              <w:top w:val="single" w:sz="4" w:space="0" w:color="auto"/>
              <w:left w:val="single" w:sz="4" w:space="0" w:color="auto"/>
              <w:bottom w:val="single" w:sz="4" w:space="0" w:color="000000"/>
              <w:right w:val="single" w:sz="4" w:space="0" w:color="auto"/>
            </w:tcBorders>
          </w:tcPr>
          <w:p w:rsidR="00E60A05" w:rsidRPr="00E60A05" w:rsidRDefault="00E60A05" w:rsidP="007D6447">
            <w:pPr>
              <w:jc w:val="center"/>
              <w:rPr>
                <w:b/>
              </w:rPr>
            </w:pPr>
            <w:r w:rsidRPr="00E60A05">
              <w:t>Ед.</w:t>
            </w:r>
            <w:r w:rsidRPr="00E60A05">
              <w:br/>
              <w:t>изм.</w:t>
            </w:r>
          </w:p>
        </w:tc>
        <w:tc>
          <w:tcPr>
            <w:tcW w:w="10810" w:type="dxa"/>
            <w:gridSpan w:val="43"/>
            <w:tcBorders>
              <w:top w:val="single" w:sz="4" w:space="0" w:color="auto"/>
              <w:left w:val="nil"/>
              <w:bottom w:val="single" w:sz="4" w:space="0" w:color="auto"/>
              <w:right w:val="single" w:sz="4" w:space="0" w:color="000000"/>
            </w:tcBorders>
            <w:noWrap/>
          </w:tcPr>
          <w:p w:rsidR="00E60A05" w:rsidRPr="00E60A05" w:rsidRDefault="00E60A05" w:rsidP="007D6447">
            <w:pPr>
              <w:jc w:val="center"/>
              <w:rPr>
                <w:b/>
              </w:rPr>
            </w:pPr>
            <w:r w:rsidRPr="00E60A05">
              <w:t>Значения показателей</w:t>
            </w:r>
          </w:p>
        </w:tc>
      </w:tr>
      <w:tr w:rsidR="00E60A05" w:rsidRPr="00E60A05" w:rsidTr="007D6447">
        <w:trPr>
          <w:gridAfter w:val="1"/>
          <w:wAfter w:w="380" w:type="dxa"/>
          <w:trHeight w:val="630"/>
        </w:trPr>
        <w:tc>
          <w:tcPr>
            <w:tcW w:w="738" w:type="dxa"/>
            <w:vMerge/>
            <w:tcBorders>
              <w:top w:val="single" w:sz="4" w:space="0" w:color="auto"/>
              <w:left w:val="single" w:sz="4" w:space="0" w:color="auto"/>
              <w:bottom w:val="single" w:sz="4" w:space="0" w:color="000000"/>
              <w:right w:val="single" w:sz="4" w:space="0" w:color="auto"/>
            </w:tcBorders>
            <w:vAlign w:val="center"/>
          </w:tcPr>
          <w:p w:rsidR="00E60A05" w:rsidRPr="00E60A05" w:rsidRDefault="00E60A05" w:rsidP="007D6447">
            <w:pPr>
              <w:rPr>
                <w:b/>
              </w:rPr>
            </w:pPr>
          </w:p>
        </w:tc>
        <w:tc>
          <w:tcPr>
            <w:tcW w:w="2772" w:type="dxa"/>
            <w:vMerge/>
            <w:tcBorders>
              <w:top w:val="single" w:sz="4" w:space="0" w:color="auto"/>
              <w:left w:val="single" w:sz="4" w:space="0" w:color="auto"/>
              <w:bottom w:val="single" w:sz="4" w:space="0" w:color="000000"/>
              <w:right w:val="single" w:sz="4" w:space="0" w:color="auto"/>
            </w:tcBorders>
            <w:vAlign w:val="center"/>
          </w:tcPr>
          <w:p w:rsidR="00E60A05" w:rsidRPr="00E60A05" w:rsidRDefault="00E60A05" w:rsidP="007D6447">
            <w:pPr>
              <w:rPr>
                <w:b/>
              </w:rPr>
            </w:pPr>
          </w:p>
        </w:tc>
        <w:tc>
          <w:tcPr>
            <w:tcW w:w="845" w:type="dxa"/>
            <w:gridSpan w:val="5"/>
            <w:vMerge/>
            <w:tcBorders>
              <w:top w:val="single" w:sz="4" w:space="0" w:color="auto"/>
              <w:left w:val="single" w:sz="4" w:space="0" w:color="auto"/>
              <w:bottom w:val="single" w:sz="4" w:space="0" w:color="000000"/>
              <w:right w:val="single" w:sz="4" w:space="0" w:color="auto"/>
            </w:tcBorders>
            <w:vAlign w:val="center"/>
          </w:tcPr>
          <w:p w:rsidR="00E60A05" w:rsidRPr="00E60A05" w:rsidRDefault="00E60A05" w:rsidP="007D6447">
            <w:pPr>
              <w:rPr>
                <w:b/>
              </w:rPr>
            </w:pPr>
          </w:p>
        </w:tc>
        <w:tc>
          <w:tcPr>
            <w:tcW w:w="2125" w:type="dxa"/>
            <w:gridSpan w:val="12"/>
            <w:tcBorders>
              <w:top w:val="single" w:sz="4" w:space="0" w:color="auto"/>
              <w:left w:val="nil"/>
              <w:bottom w:val="single" w:sz="4" w:space="0" w:color="auto"/>
              <w:right w:val="single" w:sz="4" w:space="0" w:color="000000"/>
            </w:tcBorders>
          </w:tcPr>
          <w:p w:rsidR="00E60A05" w:rsidRPr="00E60A05" w:rsidRDefault="00E60A05" w:rsidP="007D6447">
            <w:pPr>
              <w:jc w:val="center"/>
              <w:rPr>
                <w:b/>
              </w:rPr>
            </w:pPr>
            <w:r w:rsidRPr="00E60A05">
              <w:t>2020 год</w:t>
            </w:r>
          </w:p>
        </w:tc>
        <w:tc>
          <w:tcPr>
            <w:tcW w:w="2268" w:type="dxa"/>
            <w:gridSpan w:val="9"/>
            <w:tcBorders>
              <w:top w:val="single" w:sz="4" w:space="0" w:color="auto"/>
              <w:left w:val="nil"/>
              <w:bottom w:val="single" w:sz="4" w:space="0" w:color="auto"/>
              <w:right w:val="single" w:sz="4" w:space="0" w:color="000000"/>
            </w:tcBorders>
          </w:tcPr>
          <w:p w:rsidR="00E60A05" w:rsidRPr="00E60A05" w:rsidRDefault="00E60A05" w:rsidP="007D6447">
            <w:pPr>
              <w:jc w:val="center"/>
            </w:pPr>
            <w:r w:rsidRPr="00E60A05">
              <w:t>2021 год</w:t>
            </w:r>
          </w:p>
        </w:tc>
        <w:tc>
          <w:tcPr>
            <w:tcW w:w="2270" w:type="dxa"/>
            <w:gridSpan w:val="9"/>
            <w:tcBorders>
              <w:top w:val="single" w:sz="4" w:space="0" w:color="auto"/>
              <w:left w:val="nil"/>
              <w:bottom w:val="single" w:sz="4" w:space="0" w:color="auto"/>
              <w:right w:val="single" w:sz="4" w:space="0" w:color="000000"/>
            </w:tcBorders>
          </w:tcPr>
          <w:p w:rsidR="00E60A05" w:rsidRPr="00E60A05" w:rsidRDefault="00E60A05" w:rsidP="007D6447">
            <w:pPr>
              <w:jc w:val="center"/>
            </w:pPr>
            <w:r w:rsidRPr="00E60A05">
              <w:t>2022 год</w:t>
            </w:r>
          </w:p>
        </w:tc>
        <w:tc>
          <w:tcPr>
            <w:tcW w:w="2158" w:type="dxa"/>
            <w:gridSpan w:val="10"/>
            <w:tcBorders>
              <w:top w:val="single" w:sz="4" w:space="0" w:color="auto"/>
              <w:left w:val="nil"/>
              <w:bottom w:val="single" w:sz="4" w:space="0" w:color="auto"/>
              <w:right w:val="single" w:sz="4" w:space="0" w:color="000000"/>
            </w:tcBorders>
          </w:tcPr>
          <w:p w:rsidR="00E60A05" w:rsidRPr="00E60A05" w:rsidRDefault="00E60A05" w:rsidP="007D6447">
            <w:pPr>
              <w:jc w:val="center"/>
            </w:pPr>
            <w:r w:rsidRPr="00E60A05">
              <w:t>2023 год</w:t>
            </w:r>
          </w:p>
        </w:tc>
        <w:tc>
          <w:tcPr>
            <w:tcW w:w="1989" w:type="dxa"/>
            <w:gridSpan w:val="3"/>
            <w:tcBorders>
              <w:top w:val="single" w:sz="4" w:space="0" w:color="auto"/>
              <w:left w:val="nil"/>
              <w:bottom w:val="single" w:sz="4" w:space="0" w:color="auto"/>
              <w:right w:val="single" w:sz="4" w:space="0" w:color="000000"/>
            </w:tcBorders>
          </w:tcPr>
          <w:p w:rsidR="00E60A05" w:rsidRPr="00E60A05" w:rsidRDefault="00E60A05" w:rsidP="007D6447">
            <w:pPr>
              <w:jc w:val="center"/>
            </w:pPr>
            <w:r w:rsidRPr="00E60A05">
              <w:t>2024 год</w:t>
            </w:r>
          </w:p>
        </w:tc>
      </w:tr>
      <w:tr w:rsidR="00E60A05" w:rsidRPr="00E60A05" w:rsidTr="007D6447">
        <w:trPr>
          <w:gridAfter w:val="1"/>
          <w:wAfter w:w="380" w:type="dxa"/>
          <w:cantSplit/>
          <w:trHeight w:val="1134"/>
        </w:trPr>
        <w:tc>
          <w:tcPr>
            <w:tcW w:w="738" w:type="dxa"/>
            <w:vMerge/>
            <w:tcBorders>
              <w:top w:val="single" w:sz="4" w:space="0" w:color="auto"/>
              <w:left w:val="single" w:sz="4" w:space="0" w:color="auto"/>
              <w:bottom w:val="single" w:sz="4" w:space="0" w:color="auto"/>
              <w:right w:val="single" w:sz="4" w:space="0" w:color="auto"/>
            </w:tcBorders>
            <w:vAlign w:val="center"/>
          </w:tcPr>
          <w:p w:rsidR="00E60A05" w:rsidRPr="00E60A05" w:rsidRDefault="00E60A05" w:rsidP="007D6447">
            <w:pPr>
              <w:rPr>
                <w:b/>
              </w:rPr>
            </w:pPr>
          </w:p>
        </w:tc>
        <w:tc>
          <w:tcPr>
            <w:tcW w:w="2772" w:type="dxa"/>
            <w:vMerge/>
            <w:tcBorders>
              <w:top w:val="single" w:sz="4" w:space="0" w:color="auto"/>
              <w:left w:val="single" w:sz="4" w:space="0" w:color="auto"/>
              <w:bottom w:val="single" w:sz="4" w:space="0" w:color="auto"/>
              <w:right w:val="single" w:sz="4" w:space="0" w:color="auto"/>
            </w:tcBorders>
            <w:vAlign w:val="center"/>
          </w:tcPr>
          <w:p w:rsidR="00E60A05" w:rsidRPr="00E60A05" w:rsidRDefault="00E60A05" w:rsidP="007D6447">
            <w:pPr>
              <w:rPr>
                <w:b/>
              </w:rPr>
            </w:pPr>
          </w:p>
        </w:tc>
        <w:tc>
          <w:tcPr>
            <w:tcW w:w="845" w:type="dxa"/>
            <w:gridSpan w:val="5"/>
            <w:vMerge/>
            <w:tcBorders>
              <w:top w:val="single" w:sz="4" w:space="0" w:color="auto"/>
              <w:left w:val="single" w:sz="4" w:space="0" w:color="auto"/>
              <w:bottom w:val="single" w:sz="4" w:space="0" w:color="auto"/>
              <w:right w:val="single" w:sz="4" w:space="0" w:color="auto"/>
            </w:tcBorders>
            <w:vAlign w:val="center"/>
          </w:tcPr>
          <w:p w:rsidR="00E60A05" w:rsidRPr="00E60A05" w:rsidRDefault="00E60A05" w:rsidP="007D6447">
            <w:pPr>
              <w:rPr>
                <w:b/>
              </w:rPr>
            </w:pPr>
          </w:p>
        </w:tc>
        <w:tc>
          <w:tcPr>
            <w:tcW w:w="991" w:type="dxa"/>
            <w:gridSpan w:val="6"/>
            <w:tcBorders>
              <w:top w:val="single" w:sz="4" w:space="0" w:color="auto"/>
              <w:left w:val="nil"/>
              <w:bottom w:val="single" w:sz="4" w:space="0" w:color="auto"/>
              <w:right w:val="single" w:sz="4" w:space="0" w:color="auto"/>
            </w:tcBorders>
            <w:textDirection w:val="btLr"/>
          </w:tcPr>
          <w:p w:rsidR="00E60A05" w:rsidRPr="00E60A05" w:rsidRDefault="00E60A05" w:rsidP="007D6447">
            <w:pPr>
              <w:ind w:left="113" w:right="113"/>
              <w:jc w:val="center"/>
              <w:rPr>
                <w:b/>
              </w:rPr>
            </w:pPr>
            <w:r w:rsidRPr="00E60A05">
              <w:t>базовый вариант</w:t>
            </w:r>
          </w:p>
        </w:tc>
        <w:tc>
          <w:tcPr>
            <w:tcW w:w="1134" w:type="dxa"/>
            <w:gridSpan w:val="6"/>
            <w:tcBorders>
              <w:top w:val="single" w:sz="4" w:space="0" w:color="auto"/>
              <w:left w:val="nil"/>
              <w:bottom w:val="single" w:sz="4" w:space="0" w:color="auto"/>
              <w:right w:val="single" w:sz="4" w:space="0" w:color="auto"/>
            </w:tcBorders>
            <w:textDirection w:val="btLr"/>
          </w:tcPr>
          <w:p w:rsidR="00E60A05" w:rsidRPr="00E60A05" w:rsidRDefault="00E60A05" w:rsidP="007D6447">
            <w:pPr>
              <w:ind w:left="113" w:right="113"/>
              <w:jc w:val="center"/>
              <w:rPr>
                <w:b/>
              </w:rPr>
            </w:pPr>
            <w:r w:rsidRPr="00E60A05">
              <w:t>с учетом доп. средств</w:t>
            </w:r>
          </w:p>
        </w:tc>
        <w:tc>
          <w:tcPr>
            <w:tcW w:w="1134" w:type="dxa"/>
            <w:gridSpan w:val="5"/>
            <w:tcBorders>
              <w:top w:val="single" w:sz="4" w:space="0" w:color="auto"/>
              <w:left w:val="nil"/>
              <w:bottom w:val="single" w:sz="4" w:space="0" w:color="auto"/>
              <w:right w:val="single" w:sz="4" w:space="0" w:color="auto"/>
            </w:tcBorders>
            <w:textDirection w:val="btLr"/>
          </w:tcPr>
          <w:p w:rsidR="00E60A05" w:rsidRPr="00E60A05" w:rsidRDefault="00E60A05" w:rsidP="007D6447">
            <w:pPr>
              <w:ind w:left="113" w:right="113"/>
              <w:jc w:val="center"/>
              <w:rPr>
                <w:b/>
              </w:rPr>
            </w:pPr>
            <w:r w:rsidRPr="00E60A05">
              <w:t>базовый вариант</w:t>
            </w:r>
          </w:p>
        </w:tc>
        <w:tc>
          <w:tcPr>
            <w:tcW w:w="1134" w:type="dxa"/>
            <w:gridSpan w:val="4"/>
            <w:tcBorders>
              <w:top w:val="single" w:sz="4" w:space="0" w:color="auto"/>
              <w:left w:val="nil"/>
              <w:bottom w:val="single" w:sz="4" w:space="0" w:color="auto"/>
              <w:right w:val="single" w:sz="4" w:space="0" w:color="auto"/>
            </w:tcBorders>
            <w:textDirection w:val="btLr"/>
          </w:tcPr>
          <w:p w:rsidR="00E60A05" w:rsidRPr="00E60A05" w:rsidRDefault="00E60A05" w:rsidP="007D6447">
            <w:pPr>
              <w:ind w:left="113" w:right="113"/>
              <w:jc w:val="center"/>
              <w:rPr>
                <w:b/>
              </w:rPr>
            </w:pPr>
            <w:r w:rsidRPr="00E60A05">
              <w:t>с учетом доп. средств</w:t>
            </w:r>
          </w:p>
        </w:tc>
        <w:tc>
          <w:tcPr>
            <w:tcW w:w="1133" w:type="dxa"/>
            <w:gridSpan w:val="4"/>
            <w:tcBorders>
              <w:top w:val="single" w:sz="4" w:space="0" w:color="auto"/>
              <w:left w:val="nil"/>
              <w:bottom w:val="single" w:sz="4" w:space="0" w:color="auto"/>
              <w:right w:val="single" w:sz="4" w:space="0" w:color="auto"/>
            </w:tcBorders>
            <w:textDirection w:val="btLr"/>
          </w:tcPr>
          <w:p w:rsidR="00E60A05" w:rsidRPr="00E60A05" w:rsidRDefault="00E60A05" w:rsidP="007D6447">
            <w:pPr>
              <w:ind w:left="113" w:right="113"/>
              <w:jc w:val="center"/>
              <w:rPr>
                <w:b/>
              </w:rPr>
            </w:pPr>
            <w:r w:rsidRPr="00E60A05">
              <w:t>базовый вариант</w:t>
            </w:r>
          </w:p>
        </w:tc>
        <w:tc>
          <w:tcPr>
            <w:tcW w:w="1137" w:type="dxa"/>
            <w:gridSpan w:val="5"/>
            <w:tcBorders>
              <w:top w:val="single" w:sz="4" w:space="0" w:color="auto"/>
              <w:left w:val="nil"/>
              <w:bottom w:val="single" w:sz="4" w:space="0" w:color="auto"/>
              <w:right w:val="single" w:sz="4" w:space="0" w:color="auto"/>
            </w:tcBorders>
            <w:textDirection w:val="btLr"/>
          </w:tcPr>
          <w:p w:rsidR="00E60A05" w:rsidRPr="00E60A05" w:rsidRDefault="00E60A05" w:rsidP="007D6447">
            <w:pPr>
              <w:ind w:left="113" w:right="113"/>
              <w:jc w:val="center"/>
              <w:rPr>
                <w:b/>
              </w:rPr>
            </w:pPr>
            <w:r w:rsidRPr="00E60A05">
              <w:t>с учетом доп. средств</w:t>
            </w:r>
          </w:p>
        </w:tc>
        <w:tc>
          <w:tcPr>
            <w:tcW w:w="1134" w:type="dxa"/>
            <w:gridSpan w:val="5"/>
            <w:tcBorders>
              <w:top w:val="single" w:sz="4" w:space="0" w:color="auto"/>
              <w:left w:val="nil"/>
              <w:bottom w:val="single" w:sz="4" w:space="0" w:color="auto"/>
              <w:right w:val="single" w:sz="4" w:space="0" w:color="auto"/>
            </w:tcBorders>
            <w:textDirection w:val="btLr"/>
          </w:tcPr>
          <w:p w:rsidR="00E60A05" w:rsidRPr="00E60A05" w:rsidRDefault="00E60A05" w:rsidP="007D6447">
            <w:pPr>
              <w:ind w:left="113" w:right="113"/>
              <w:jc w:val="center"/>
              <w:rPr>
                <w:b/>
              </w:rPr>
            </w:pPr>
            <w:r w:rsidRPr="00E60A05">
              <w:t>базовый вариант</w:t>
            </w:r>
          </w:p>
        </w:tc>
        <w:tc>
          <w:tcPr>
            <w:tcW w:w="1024" w:type="dxa"/>
            <w:gridSpan w:val="5"/>
            <w:tcBorders>
              <w:top w:val="single" w:sz="4" w:space="0" w:color="auto"/>
              <w:left w:val="nil"/>
              <w:bottom w:val="single" w:sz="4" w:space="0" w:color="auto"/>
              <w:right w:val="single" w:sz="4" w:space="0" w:color="auto"/>
            </w:tcBorders>
            <w:textDirection w:val="btLr"/>
          </w:tcPr>
          <w:p w:rsidR="00E60A05" w:rsidRPr="00E60A05" w:rsidRDefault="00E60A05" w:rsidP="007D6447">
            <w:pPr>
              <w:ind w:left="113" w:right="113"/>
              <w:jc w:val="center"/>
              <w:rPr>
                <w:b/>
              </w:rPr>
            </w:pPr>
            <w:r w:rsidRPr="00E60A05">
              <w:t>с учетом доп. средств</w:t>
            </w:r>
          </w:p>
        </w:tc>
        <w:tc>
          <w:tcPr>
            <w:tcW w:w="998" w:type="dxa"/>
            <w:gridSpan w:val="2"/>
            <w:tcBorders>
              <w:top w:val="single" w:sz="4" w:space="0" w:color="auto"/>
              <w:left w:val="nil"/>
              <w:bottom w:val="single" w:sz="4" w:space="0" w:color="auto"/>
              <w:right w:val="single" w:sz="4" w:space="0" w:color="auto"/>
            </w:tcBorders>
            <w:textDirection w:val="btLr"/>
          </w:tcPr>
          <w:p w:rsidR="00E60A05" w:rsidRPr="00E60A05" w:rsidRDefault="00E60A05" w:rsidP="007D6447">
            <w:pPr>
              <w:ind w:left="113" w:right="113"/>
              <w:jc w:val="center"/>
              <w:rPr>
                <w:b/>
              </w:rPr>
            </w:pPr>
            <w:r w:rsidRPr="00E60A05">
              <w:t>базовый вариант</w:t>
            </w:r>
          </w:p>
        </w:tc>
        <w:tc>
          <w:tcPr>
            <w:tcW w:w="991" w:type="dxa"/>
            <w:tcBorders>
              <w:top w:val="single" w:sz="4" w:space="0" w:color="auto"/>
              <w:left w:val="nil"/>
              <w:bottom w:val="single" w:sz="4" w:space="0" w:color="auto"/>
              <w:right w:val="single" w:sz="4" w:space="0" w:color="auto"/>
            </w:tcBorders>
            <w:textDirection w:val="btLr"/>
          </w:tcPr>
          <w:p w:rsidR="00E60A05" w:rsidRPr="00E60A05" w:rsidRDefault="00E60A05" w:rsidP="007D6447">
            <w:pPr>
              <w:ind w:left="113" w:right="113"/>
              <w:jc w:val="center"/>
              <w:rPr>
                <w:b/>
              </w:rPr>
            </w:pPr>
            <w:r w:rsidRPr="00E60A05">
              <w:t>с учетом доп. средств</w:t>
            </w: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rPr>
                <w:b/>
              </w:rPr>
            </w:pPr>
            <w:r w:rsidRPr="00E60A05">
              <w:t>1</w:t>
            </w:r>
          </w:p>
        </w:tc>
        <w:tc>
          <w:tcPr>
            <w:tcW w:w="2772"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2</w:t>
            </w:r>
          </w:p>
        </w:tc>
        <w:tc>
          <w:tcPr>
            <w:tcW w:w="845"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3</w:t>
            </w:r>
          </w:p>
        </w:tc>
        <w:tc>
          <w:tcPr>
            <w:tcW w:w="991"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4</w:t>
            </w:r>
          </w:p>
        </w:tc>
        <w:tc>
          <w:tcPr>
            <w:tcW w:w="1134"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5</w:t>
            </w: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6</w:t>
            </w:r>
          </w:p>
        </w:tc>
        <w:tc>
          <w:tcPr>
            <w:tcW w:w="1134"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7</w:t>
            </w:r>
          </w:p>
        </w:tc>
        <w:tc>
          <w:tcPr>
            <w:tcW w:w="1133"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8</w:t>
            </w:r>
          </w:p>
        </w:tc>
        <w:tc>
          <w:tcPr>
            <w:tcW w:w="1137"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9</w:t>
            </w: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10</w:t>
            </w:r>
          </w:p>
        </w:tc>
        <w:tc>
          <w:tcPr>
            <w:tcW w:w="102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11</w:t>
            </w:r>
          </w:p>
        </w:tc>
        <w:tc>
          <w:tcPr>
            <w:tcW w:w="998" w:type="dxa"/>
            <w:gridSpan w:val="2"/>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12</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13</w:t>
            </w:r>
          </w:p>
        </w:tc>
      </w:tr>
      <w:tr w:rsidR="00E60A05" w:rsidRPr="00E60A05" w:rsidTr="007D6447">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E60A05" w:rsidRPr="00E60A05" w:rsidRDefault="00E60A05" w:rsidP="00E60A05">
            <w:pPr>
              <w:pStyle w:val="ad"/>
              <w:numPr>
                <w:ilvl w:val="0"/>
                <w:numId w:val="17"/>
              </w:numPr>
              <w:ind w:left="0" w:firstLine="34"/>
              <w:jc w:val="both"/>
              <w:rPr>
                <w:b/>
                <w:sz w:val="28"/>
                <w:szCs w:val="28"/>
              </w:rPr>
            </w:pPr>
            <w:r w:rsidRPr="00E60A05">
              <w:t>Мероприятие «Развитие самодеятельного творчества и организация досуга населения»</w:t>
            </w:r>
          </w:p>
        </w:tc>
      </w:tr>
      <w:tr w:rsidR="00E60A05" w:rsidRPr="00E60A05" w:rsidTr="007D6447">
        <w:trPr>
          <w:gridAfter w:val="1"/>
          <w:wAfter w:w="380" w:type="dxa"/>
          <w:trHeight w:val="300"/>
        </w:trPr>
        <w:tc>
          <w:tcPr>
            <w:tcW w:w="738" w:type="dxa"/>
            <w:tcBorders>
              <w:top w:val="nil"/>
              <w:left w:val="single" w:sz="4" w:space="0" w:color="auto"/>
              <w:bottom w:val="single" w:sz="4" w:space="0" w:color="auto"/>
              <w:right w:val="single" w:sz="4" w:space="0" w:color="auto"/>
            </w:tcBorders>
            <w:noWrap/>
          </w:tcPr>
          <w:p w:rsidR="00E60A05" w:rsidRPr="00E60A05" w:rsidRDefault="00E60A05" w:rsidP="007D6447">
            <w:pPr>
              <w:jc w:val="center"/>
            </w:pPr>
            <w:r w:rsidRPr="00E60A05">
              <w:t>1.1</w:t>
            </w:r>
          </w:p>
        </w:tc>
        <w:tc>
          <w:tcPr>
            <w:tcW w:w="2772" w:type="dxa"/>
            <w:tcBorders>
              <w:top w:val="nil"/>
              <w:left w:val="nil"/>
              <w:bottom w:val="single" w:sz="4" w:space="0" w:color="auto"/>
              <w:right w:val="single" w:sz="4" w:space="0" w:color="auto"/>
            </w:tcBorders>
          </w:tcPr>
          <w:p w:rsidR="00E60A05" w:rsidRPr="00E60A05" w:rsidRDefault="00E60A05" w:rsidP="007D6447">
            <w:r w:rsidRPr="00E60A05">
              <w:t xml:space="preserve">Количество проведенных муниципальных и межмуниципальных смотров-конкурсов, фестивалей самодеятельного творчества  </w:t>
            </w:r>
          </w:p>
        </w:tc>
        <w:tc>
          <w:tcPr>
            <w:tcW w:w="845" w:type="dxa"/>
            <w:gridSpan w:val="5"/>
            <w:tcBorders>
              <w:top w:val="nil"/>
              <w:left w:val="nil"/>
              <w:bottom w:val="single" w:sz="4" w:space="0" w:color="auto"/>
              <w:right w:val="single" w:sz="4" w:space="0" w:color="auto"/>
            </w:tcBorders>
            <w:vAlign w:val="center"/>
          </w:tcPr>
          <w:p w:rsidR="00E60A05" w:rsidRPr="00E60A05" w:rsidRDefault="00E60A05" w:rsidP="007D6447">
            <w:pPr>
              <w:jc w:val="center"/>
            </w:pPr>
            <w:r w:rsidRPr="00E60A05">
              <w:t>ед.</w:t>
            </w:r>
          </w:p>
        </w:tc>
        <w:tc>
          <w:tcPr>
            <w:tcW w:w="991" w:type="dxa"/>
            <w:gridSpan w:val="6"/>
            <w:tcBorders>
              <w:top w:val="nil"/>
              <w:left w:val="nil"/>
              <w:bottom w:val="single" w:sz="4" w:space="0" w:color="auto"/>
              <w:right w:val="single" w:sz="4" w:space="0" w:color="auto"/>
            </w:tcBorders>
            <w:noWrap/>
            <w:vAlign w:val="center"/>
          </w:tcPr>
          <w:p w:rsidR="00E60A05" w:rsidRPr="00E60A05" w:rsidRDefault="00E60A05" w:rsidP="007D6447">
            <w:pPr>
              <w:jc w:val="center"/>
              <w:rPr>
                <w:b/>
              </w:rPr>
            </w:pPr>
            <w:r w:rsidRPr="00E60A05">
              <w:t>13</w:t>
            </w:r>
          </w:p>
        </w:tc>
        <w:tc>
          <w:tcPr>
            <w:tcW w:w="1134" w:type="dxa"/>
            <w:gridSpan w:val="6"/>
            <w:tcBorders>
              <w:top w:val="nil"/>
              <w:left w:val="nil"/>
              <w:bottom w:val="single" w:sz="4" w:space="0" w:color="auto"/>
              <w:right w:val="single" w:sz="4" w:space="0" w:color="auto"/>
            </w:tcBorders>
            <w:noWrap/>
            <w:vAlign w:val="center"/>
          </w:tcPr>
          <w:p w:rsidR="00E60A05" w:rsidRPr="00E60A05" w:rsidRDefault="00E60A05" w:rsidP="007D6447">
            <w:pPr>
              <w:jc w:val="center"/>
              <w:rPr>
                <w:b/>
                <w:bCs/>
              </w:rPr>
            </w:pPr>
          </w:p>
        </w:tc>
        <w:tc>
          <w:tcPr>
            <w:tcW w:w="1134" w:type="dxa"/>
            <w:gridSpan w:val="5"/>
            <w:tcBorders>
              <w:top w:val="nil"/>
              <w:left w:val="nil"/>
              <w:bottom w:val="single" w:sz="4" w:space="0" w:color="auto"/>
              <w:right w:val="single" w:sz="4" w:space="0" w:color="auto"/>
            </w:tcBorders>
            <w:noWrap/>
            <w:vAlign w:val="center"/>
          </w:tcPr>
          <w:p w:rsidR="00E60A05" w:rsidRPr="00E60A05" w:rsidRDefault="00E60A05" w:rsidP="007D6447">
            <w:pPr>
              <w:jc w:val="center"/>
              <w:rPr>
                <w:b/>
              </w:rPr>
            </w:pPr>
            <w:r w:rsidRPr="00E60A05">
              <w:t>13</w:t>
            </w:r>
          </w:p>
        </w:tc>
        <w:tc>
          <w:tcPr>
            <w:tcW w:w="1134" w:type="dxa"/>
            <w:gridSpan w:val="4"/>
            <w:tcBorders>
              <w:top w:val="nil"/>
              <w:left w:val="nil"/>
              <w:bottom w:val="single" w:sz="4" w:space="0" w:color="auto"/>
              <w:right w:val="single" w:sz="4" w:space="0" w:color="auto"/>
            </w:tcBorders>
            <w:noWrap/>
            <w:vAlign w:val="center"/>
          </w:tcPr>
          <w:p w:rsidR="00E60A05" w:rsidRPr="00E60A05" w:rsidRDefault="00E60A05" w:rsidP="007D6447">
            <w:pPr>
              <w:jc w:val="center"/>
            </w:pPr>
          </w:p>
        </w:tc>
        <w:tc>
          <w:tcPr>
            <w:tcW w:w="1133" w:type="dxa"/>
            <w:gridSpan w:val="4"/>
            <w:tcBorders>
              <w:top w:val="nil"/>
              <w:left w:val="nil"/>
              <w:bottom w:val="single" w:sz="4" w:space="0" w:color="auto"/>
              <w:right w:val="single" w:sz="4" w:space="0" w:color="auto"/>
            </w:tcBorders>
            <w:noWrap/>
            <w:vAlign w:val="center"/>
          </w:tcPr>
          <w:p w:rsidR="00E60A05" w:rsidRPr="00E60A05" w:rsidRDefault="00E60A05" w:rsidP="007D6447">
            <w:pPr>
              <w:jc w:val="center"/>
              <w:rPr>
                <w:b/>
              </w:rPr>
            </w:pPr>
            <w:r w:rsidRPr="00E60A05">
              <w:t>13</w:t>
            </w:r>
          </w:p>
        </w:tc>
        <w:tc>
          <w:tcPr>
            <w:tcW w:w="1137" w:type="dxa"/>
            <w:gridSpan w:val="5"/>
            <w:tcBorders>
              <w:top w:val="nil"/>
              <w:left w:val="nil"/>
              <w:bottom w:val="single" w:sz="4" w:space="0" w:color="auto"/>
              <w:right w:val="single" w:sz="4" w:space="0" w:color="auto"/>
            </w:tcBorders>
            <w:noWrap/>
            <w:vAlign w:val="center"/>
          </w:tcPr>
          <w:p w:rsidR="00E60A05" w:rsidRPr="00E60A05" w:rsidRDefault="00E60A05" w:rsidP="007D6447">
            <w:pPr>
              <w:jc w:val="center"/>
            </w:pPr>
          </w:p>
        </w:tc>
        <w:tc>
          <w:tcPr>
            <w:tcW w:w="1134" w:type="dxa"/>
            <w:gridSpan w:val="5"/>
            <w:tcBorders>
              <w:top w:val="nil"/>
              <w:left w:val="nil"/>
              <w:bottom w:val="single" w:sz="4" w:space="0" w:color="auto"/>
              <w:right w:val="single" w:sz="4" w:space="0" w:color="auto"/>
            </w:tcBorders>
            <w:noWrap/>
            <w:vAlign w:val="center"/>
          </w:tcPr>
          <w:p w:rsidR="00E60A05" w:rsidRPr="00E60A05" w:rsidRDefault="00E60A05" w:rsidP="007D6447">
            <w:pPr>
              <w:jc w:val="center"/>
              <w:rPr>
                <w:b/>
              </w:rPr>
            </w:pPr>
            <w:r w:rsidRPr="00E60A05">
              <w:t>13</w:t>
            </w:r>
          </w:p>
        </w:tc>
        <w:tc>
          <w:tcPr>
            <w:tcW w:w="1024" w:type="dxa"/>
            <w:gridSpan w:val="5"/>
            <w:tcBorders>
              <w:top w:val="nil"/>
              <w:left w:val="nil"/>
              <w:bottom w:val="single" w:sz="4" w:space="0" w:color="auto"/>
              <w:right w:val="single" w:sz="4" w:space="0" w:color="auto"/>
            </w:tcBorders>
            <w:noWrap/>
            <w:vAlign w:val="center"/>
          </w:tcPr>
          <w:p w:rsidR="00E60A05" w:rsidRPr="00E60A05" w:rsidRDefault="00E60A05" w:rsidP="007D6447">
            <w:pPr>
              <w:jc w:val="center"/>
              <w:rPr>
                <w:b/>
              </w:rPr>
            </w:pPr>
          </w:p>
        </w:tc>
        <w:tc>
          <w:tcPr>
            <w:tcW w:w="998" w:type="dxa"/>
            <w:gridSpan w:val="2"/>
            <w:tcBorders>
              <w:top w:val="nil"/>
              <w:left w:val="nil"/>
              <w:bottom w:val="single" w:sz="4" w:space="0" w:color="auto"/>
              <w:right w:val="single" w:sz="4" w:space="0" w:color="auto"/>
            </w:tcBorders>
            <w:noWrap/>
            <w:vAlign w:val="center"/>
          </w:tcPr>
          <w:p w:rsidR="00E60A05" w:rsidRPr="00E60A05" w:rsidRDefault="00E60A05" w:rsidP="007D6447">
            <w:pPr>
              <w:jc w:val="center"/>
              <w:rPr>
                <w:b/>
              </w:rPr>
            </w:pPr>
            <w:r w:rsidRPr="00E60A05">
              <w:t>13</w:t>
            </w:r>
          </w:p>
        </w:tc>
        <w:tc>
          <w:tcPr>
            <w:tcW w:w="991" w:type="dxa"/>
            <w:tcBorders>
              <w:top w:val="nil"/>
              <w:left w:val="nil"/>
              <w:bottom w:val="single" w:sz="4" w:space="0" w:color="auto"/>
              <w:right w:val="single" w:sz="4" w:space="0" w:color="auto"/>
            </w:tcBorders>
            <w:noWrap/>
            <w:vAlign w:val="center"/>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1.2</w:t>
            </w:r>
          </w:p>
        </w:tc>
        <w:tc>
          <w:tcPr>
            <w:tcW w:w="2772" w:type="dxa"/>
            <w:tcBorders>
              <w:top w:val="single" w:sz="4" w:space="0" w:color="auto"/>
              <w:left w:val="nil"/>
              <w:bottom w:val="single" w:sz="4" w:space="0" w:color="auto"/>
              <w:right w:val="single" w:sz="4" w:space="0" w:color="auto"/>
            </w:tcBorders>
          </w:tcPr>
          <w:p w:rsidR="00E60A05" w:rsidRPr="00E60A05" w:rsidRDefault="00E60A05" w:rsidP="007D6447">
            <w:r w:rsidRPr="00E60A05">
              <w:t xml:space="preserve">Количество участников  муниципальных, межмуниципальных краевых фестивалей, конкурсов </w:t>
            </w:r>
          </w:p>
        </w:tc>
        <w:tc>
          <w:tcPr>
            <w:tcW w:w="845" w:type="dxa"/>
            <w:gridSpan w:val="5"/>
            <w:tcBorders>
              <w:top w:val="single" w:sz="4" w:space="0" w:color="auto"/>
              <w:left w:val="nil"/>
              <w:bottom w:val="single" w:sz="4" w:space="0" w:color="auto"/>
              <w:right w:val="single" w:sz="4" w:space="0" w:color="auto"/>
            </w:tcBorders>
          </w:tcPr>
          <w:p w:rsidR="00E60A05" w:rsidRPr="00E60A05" w:rsidRDefault="00E60A05" w:rsidP="007D6447">
            <w:pPr>
              <w:jc w:val="center"/>
            </w:pPr>
          </w:p>
          <w:p w:rsidR="00E60A05" w:rsidRPr="00E60A05" w:rsidRDefault="00E60A05" w:rsidP="007D6447">
            <w:pPr>
              <w:jc w:val="center"/>
            </w:pPr>
          </w:p>
          <w:p w:rsidR="00E60A05" w:rsidRPr="00E60A05" w:rsidRDefault="00E60A05" w:rsidP="007D6447">
            <w:pPr>
              <w:jc w:val="center"/>
            </w:pPr>
            <w:r w:rsidRPr="00E60A05">
              <w:t>чел.</w:t>
            </w:r>
          </w:p>
        </w:tc>
        <w:tc>
          <w:tcPr>
            <w:tcW w:w="991"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2000</w:t>
            </w:r>
          </w:p>
        </w:tc>
        <w:tc>
          <w:tcPr>
            <w:tcW w:w="1134"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both"/>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2000</w:t>
            </w:r>
          </w:p>
        </w:tc>
        <w:tc>
          <w:tcPr>
            <w:tcW w:w="1134"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3700</w:t>
            </w:r>
          </w:p>
        </w:tc>
        <w:tc>
          <w:tcPr>
            <w:tcW w:w="1137"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3700</w:t>
            </w:r>
          </w:p>
        </w:tc>
        <w:tc>
          <w:tcPr>
            <w:tcW w:w="102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3700</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sz w:val="28"/>
                <w:szCs w:val="28"/>
              </w:rPr>
            </w:pP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lastRenderedPageBreak/>
              <w:t>1.3</w:t>
            </w:r>
          </w:p>
        </w:tc>
        <w:tc>
          <w:tcPr>
            <w:tcW w:w="2772" w:type="dxa"/>
            <w:tcBorders>
              <w:top w:val="single" w:sz="4" w:space="0" w:color="auto"/>
              <w:left w:val="nil"/>
              <w:bottom w:val="single" w:sz="4" w:space="0" w:color="auto"/>
              <w:right w:val="single" w:sz="4" w:space="0" w:color="auto"/>
            </w:tcBorders>
          </w:tcPr>
          <w:p w:rsidR="00E60A05" w:rsidRPr="00E60A05" w:rsidRDefault="00E60A05" w:rsidP="007D6447">
            <w:r w:rsidRPr="00E60A05">
              <w:t xml:space="preserve">Количество проведенных  районных праздничных и тематических мероприятий </w:t>
            </w:r>
          </w:p>
        </w:tc>
        <w:tc>
          <w:tcPr>
            <w:tcW w:w="845" w:type="dxa"/>
            <w:gridSpan w:val="5"/>
            <w:tcBorders>
              <w:top w:val="single" w:sz="4" w:space="0" w:color="auto"/>
              <w:left w:val="nil"/>
              <w:bottom w:val="single" w:sz="4" w:space="0" w:color="auto"/>
              <w:right w:val="single" w:sz="4" w:space="0" w:color="auto"/>
            </w:tcBorders>
            <w:vAlign w:val="center"/>
          </w:tcPr>
          <w:p w:rsidR="00E60A05" w:rsidRPr="00E60A05" w:rsidRDefault="00E60A05" w:rsidP="007D6447">
            <w:pPr>
              <w:jc w:val="center"/>
            </w:pPr>
            <w:r w:rsidRPr="00E60A05">
              <w:t>ед.</w:t>
            </w:r>
          </w:p>
        </w:tc>
        <w:tc>
          <w:tcPr>
            <w:tcW w:w="991"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165</w:t>
            </w:r>
          </w:p>
        </w:tc>
        <w:tc>
          <w:tcPr>
            <w:tcW w:w="1134"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r w:rsidRPr="00E60A05">
              <w:t>165</w:t>
            </w:r>
          </w:p>
        </w:tc>
        <w:tc>
          <w:tcPr>
            <w:tcW w:w="1134"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bCs/>
              </w:rPr>
            </w:pPr>
          </w:p>
        </w:tc>
        <w:tc>
          <w:tcPr>
            <w:tcW w:w="1133"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r w:rsidRPr="00E60A05">
              <w:t>332</w:t>
            </w:r>
          </w:p>
        </w:tc>
        <w:tc>
          <w:tcPr>
            <w:tcW w:w="1137"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r w:rsidRPr="00E60A05">
              <w:t>342</w:t>
            </w:r>
          </w:p>
        </w:tc>
        <w:tc>
          <w:tcPr>
            <w:tcW w:w="102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r w:rsidRPr="00E60A05">
              <w:t>352</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sz w:val="28"/>
                <w:szCs w:val="28"/>
              </w:rPr>
            </w:pP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1.4</w:t>
            </w:r>
          </w:p>
        </w:tc>
        <w:tc>
          <w:tcPr>
            <w:tcW w:w="2772" w:type="dxa"/>
            <w:tcBorders>
              <w:top w:val="single" w:sz="4" w:space="0" w:color="auto"/>
              <w:left w:val="nil"/>
              <w:bottom w:val="single" w:sz="4" w:space="0" w:color="auto"/>
              <w:right w:val="single" w:sz="4" w:space="0" w:color="auto"/>
            </w:tcBorders>
          </w:tcPr>
          <w:p w:rsidR="00E60A05" w:rsidRPr="00E60A05" w:rsidRDefault="00E60A05" w:rsidP="007D6447">
            <w:r w:rsidRPr="00E60A05">
              <w:t>Количество участников мероприятий</w:t>
            </w:r>
          </w:p>
        </w:tc>
        <w:tc>
          <w:tcPr>
            <w:tcW w:w="845" w:type="dxa"/>
            <w:gridSpan w:val="5"/>
            <w:tcBorders>
              <w:top w:val="single" w:sz="4" w:space="0" w:color="auto"/>
              <w:left w:val="nil"/>
              <w:bottom w:val="single" w:sz="4" w:space="0" w:color="auto"/>
              <w:right w:val="single" w:sz="4" w:space="0" w:color="auto"/>
            </w:tcBorders>
            <w:vAlign w:val="center"/>
          </w:tcPr>
          <w:p w:rsidR="00E60A05" w:rsidRPr="00E60A05" w:rsidRDefault="00E60A05" w:rsidP="007D6447">
            <w:pPr>
              <w:jc w:val="center"/>
            </w:pPr>
            <w:r w:rsidRPr="00E60A05">
              <w:t>чел.</w:t>
            </w:r>
          </w:p>
        </w:tc>
        <w:tc>
          <w:tcPr>
            <w:tcW w:w="991"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83000</w:t>
            </w:r>
          </w:p>
        </w:tc>
        <w:tc>
          <w:tcPr>
            <w:tcW w:w="1134"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r w:rsidRPr="00E60A05">
              <w:t>83000</w:t>
            </w:r>
          </w:p>
        </w:tc>
        <w:tc>
          <w:tcPr>
            <w:tcW w:w="1134"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r w:rsidRPr="00E60A05">
              <w:t>95995</w:t>
            </w:r>
          </w:p>
        </w:tc>
        <w:tc>
          <w:tcPr>
            <w:tcW w:w="1137"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r w:rsidRPr="00E60A05">
              <w:t>98875</w:t>
            </w:r>
          </w:p>
        </w:tc>
        <w:tc>
          <w:tcPr>
            <w:tcW w:w="102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r w:rsidRPr="00E60A05">
              <w:t>101841</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sz w:val="28"/>
                <w:szCs w:val="28"/>
              </w:rPr>
            </w:pP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1.5</w:t>
            </w:r>
          </w:p>
        </w:tc>
        <w:tc>
          <w:tcPr>
            <w:tcW w:w="2772" w:type="dxa"/>
            <w:tcBorders>
              <w:top w:val="single" w:sz="4" w:space="0" w:color="auto"/>
              <w:left w:val="nil"/>
              <w:bottom w:val="single" w:sz="4" w:space="0" w:color="auto"/>
              <w:right w:val="single" w:sz="4" w:space="0" w:color="auto"/>
            </w:tcBorders>
          </w:tcPr>
          <w:p w:rsidR="00E60A05" w:rsidRPr="00E60A05" w:rsidRDefault="00E60A05" w:rsidP="007D6447">
            <w:r w:rsidRPr="00E60A05">
              <w:t>Количество коллективов СКЦ</w:t>
            </w:r>
          </w:p>
          <w:p w:rsidR="00E60A05" w:rsidRPr="00E60A05" w:rsidRDefault="00E60A05" w:rsidP="007D6447">
            <w:r w:rsidRPr="00E60A05">
              <w:t>обеспеченных новыми комплектами костюмов</w:t>
            </w:r>
          </w:p>
        </w:tc>
        <w:tc>
          <w:tcPr>
            <w:tcW w:w="845" w:type="dxa"/>
            <w:gridSpan w:val="5"/>
            <w:tcBorders>
              <w:top w:val="single" w:sz="4" w:space="0" w:color="auto"/>
              <w:left w:val="nil"/>
              <w:bottom w:val="single" w:sz="4" w:space="0" w:color="auto"/>
              <w:right w:val="single" w:sz="4" w:space="0" w:color="auto"/>
            </w:tcBorders>
            <w:vAlign w:val="center"/>
          </w:tcPr>
          <w:p w:rsidR="00E60A05" w:rsidRPr="00E60A05" w:rsidRDefault="00E60A05" w:rsidP="007D6447">
            <w:pPr>
              <w:jc w:val="center"/>
            </w:pPr>
            <w:r w:rsidRPr="00E60A05">
              <w:t>ед.</w:t>
            </w:r>
          </w:p>
        </w:tc>
        <w:tc>
          <w:tcPr>
            <w:tcW w:w="991"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w:t>
            </w:r>
          </w:p>
        </w:tc>
        <w:tc>
          <w:tcPr>
            <w:tcW w:w="1134"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Cs/>
              </w:rP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2</w:t>
            </w:r>
          </w:p>
        </w:tc>
        <w:tc>
          <w:tcPr>
            <w:tcW w:w="1134"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2</w:t>
            </w:r>
          </w:p>
        </w:tc>
        <w:tc>
          <w:tcPr>
            <w:tcW w:w="1137"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2</w:t>
            </w:r>
          </w:p>
        </w:tc>
        <w:tc>
          <w:tcPr>
            <w:tcW w:w="102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p>
        </w:tc>
        <w:tc>
          <w:tcPr>
            <w:tcW w:w="998" w:type="dxa"/>
            <w:gridSpan w:val="2"/>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2</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sz w:val="28"/>
                <w:szCs w:val="28"/>
              </w:rPr>
            </w:pPr>
          </w:p>
        </w:tc>
      </w:tr>
      <w:tr w:rsidR="00E60A05" w:rsidRPr="00E60A05" w:rsidTr="007D6447">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E60A05" w:rsidRPr="00E60A05" w:rsidRDefault="00E60A05" w:rsidP="00E60A05">
            <w:pPr>
              <w:pStyle w:val="ad"/>
              <w:numPr>
                <w:ilvl w:val="0"/>
                <w:numId w:val="17"/>
              </w:numPr>
            </w:pPr>
            <w:r w:rsidRPr="00E60A05">
              <w:t>Мероприятие «Сохранение и развитие традиционной народной культуры Кубани»</w:t>
            </w: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2.1</w:t>
            </w:r>
          </w:p>
        </w:tc>
        <w:tc>
          <w:tcPr>
            <w:tcW w:w="2772" w:type="dxa"/>
            <w:tcBorders>
              <w:top w:val="single" w:sz="4" w:space="0" w:color="auto"/>
              <w:left w:val="nil"/>
              <w:bottom w:val="single" w:sz="4" w:space="0" w:color="auto"/>
              <w:right w:val="single" w:sz="4" w:space="0" w:color="auto"/>
            </w:tcBorders>
          </w:tcPr>
          <w:p w:rsidR="00E60A05" w:rsidRPr="00E60A05" w:rsidRDefault="00E60A05" w:rsidP="007D6447">
            <w:r w:rsidRPr="00E60A05">
              <w:t>Количество проведенных фестивалей, программ</w:t>
            </w:r>
          </w:p>
        </w:tc>
        <w:tc>
          <w:tcPr>
            <w:tcW w:w="845" w:type="dxa"/>
            <w:gridSpan w:val="5"/>
            <w:tcBorders>
              <w:top w:val="single" w:sz="4" w:space="0" w:color="auto"/>
              <w:left w:val="nil"/>
              <w:bottom w:val="single" w:sz="4" w:space="0" w:color="auto"/>
              <w:right w:val="single" w:sz="4" w:space="0" w:color="auto"/>
            </w:tcBorders>
          </w:tcPr>
          <w:p w:rsidR="00E60A05" w:rsidRPr="00E60A05" w:rsidRDefault="00E60A05" w:rsidP="007D6447">
            <w:pPr>
              <w:jc w:val="center"/>
            </w:pPr>
          </w:p>
          <w:p w:rsidR="00E60A05" w:rsidRPr="00E60A05" w:rsidRDefault="00E60A05" w:rsidP="007D6447">
            <w:pPr>
              <w:jc w:val="center"/>
            </w:pPr>
            <w:r w:rsidRPr="00E60A05">
              <w:t>ед.</w:t>
            </w:r>
          </w:p>
        </w:tc>
        <w:tc>
          <w:tcPr>
            <w:tcW w:w="991"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1</w:t>
            </w:r>
          </w:p>
        </w:tc>
        <w:tc>
          <w:tcPr>
            <w:tcW w:w="1134"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both"/>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1</w:t>
            </w:r>
          </w:p>
        </w:tc>
        <w:tc>
          <w:tcPr>
            <w:tcW w:w="1134"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2</w:t>
            </w:r>
          </w:p>
        </w:tc>
        <w:tc>
          <w:tcPr>
            <w:tcW w:w="1137"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2</w:t>
            </w:r>
          </w:p>
        </w:tc>
        <w:tc>
          <w:tcPr>
            <w:tcW w:w="102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2</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2.2</w:t>
            </w:r>
          </w:p>
        </w:tc>
        <w:tc>
          <w:tcPr>
            <w:tcW w:w="2772" w:type="dxa"/>
            <w:tcBorders>
              <w:top w:val="single" w:sz="4" w:space="0" w:color="auto"/>
              <w:left w:val="nil"/>
              <w:bottom w:val="single" w:sz="4" w:space="0" w:color="auto"/>
              <w:right w:val="single" w:sz="4" w:space="0" w:color="auto"/>
            </w:tcBorders>
          </w:tcPr>
          <w:p w:rsidR="00E60A05" w:rsidRPr="00E60A05" w:rsidRDefault="00E60A05" w:rsidP="007D6447">
            <w:r w:rsidRPr="00E60A05">
              <w:t>Количество участников программ</w:t>
            </w:r>
          </w:p>
        </w:tc>
        <w:tc>
          <w:tcPr>
            <w:tcW w:w="845" w:type="dxa"/>
            <w:gridSpan w:val="5"/>
            <w:tcBorders>
              <w:top w:val="single" w:sz="4" w:space="0" w:color="auto"/>
              <w:left w:val="nil"/>
              <w:bottom w:val="single" w:sz="4" w:space="0" w:color="auto"/>
              <w:right w:val="single" w:sz="4" w:space="0" w:color="auto"/>
            </w:tcBorders>
            <w:vAlign w:val="center"/>
          </w:tcPr>
          <w:p w:rsidR="00E60A05" w:rsidRPr="00E60A05" w:rsidRDefault="00E60A05" w:rsidP="007D6447">
            <w:pPr>
              <w:jc w:val="center"/>
            </w:pPr>
            <w:r w:rsidRPr="00E60A05">
              <w:t>чел.</w:t>
            </w:r>
          </w:p>
        </w:tc>
        <w:tc>
          <w:tcPr>
            <w:tcW w:w="991"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500</w:t>
            </w:r>
          </w:p>
        </w:tc>
        <w:tc>
          <w:tcPr>
            <w:tcW w:w="1134"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500</w:t>
            </w:r>
          </w:p>
        </w:tc>
        <w:tc>
          <w:tcPr>
            <w:tcW w:w="1134"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1300</w:t>
            </w:r>
          </w:p>
        </w:tc>
        <w:tc>
          <w:tcPr>
            <w:tcW w:w="1137"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1300</w:t>
            </w:r>
          </w:p>
        </w:tc>
        <w:tc>
          <w:tcPr>
            <w:tcW w:w="102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1300</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rPr>
                <w:b/>
                <w:sz w:val="28"/>
                <w:szCs w:val="28"/>
              </w:rPr>
            </w:pPr>
            <w:r w:rsidRPr="00E60A05">
              <w:t>3.</w:t>
            </w:r>
            <w:r w:rsidRPr="00E60A05">
              <w:rPr>
                <w:b/>
                <w:i/>
              </w:rPr>
              <w:t xml:space="preserve"> </w:t>
            </w:r>
            <w:r w:rsidRPr="00E60A05">
              <w:t>Мероприятие «Художественно-эстетическое образование и воспитание детей и молодежи, развитие системы дополнительного образования»</w:t>
            </w: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3.1</w:t>
            </w:r>
          </w:p>
        </w:tc>
        <w:tc>
          <w:tcPr>
            <w:tcW w:w="2772" w:type="dxa"/>
            <w:tcBorders>
              <w:top w:val="single" w:sz="4" w:space="0" w:color="auto"/>
              <w:left w:val="nil"/>
              <w:bottom w:val="single" w:sz="4" w:space="0" w:color="auto"/>
              <w:right w:val="single" w:sz="4" w:space="0" w:color="auto"/>
            </w:tcBorders>
          </w:tcPr>
          <w:p w:rsidR="00E60A05" w:rsidRPr="00E60A05" w:rsidRDefault="00E60A05" w:rsidP="007D6447">
            <w:r w:rsidRPr="00E60A05">
              <w:t>Количество коллективов ДШИ</w:t>
            </w:r>
          </w:p>
          <w:p w:rsidR="00E60A05" w:rsidRPr="00E60A05" w:rsidRDefault="00E60A05" w:rsidP="007D6447">
            <w:r w:rsidRPr="00E60A05">
              <w:t>обеспеченных новыми комплектами костюмов</w:t>
            </w:r>
          </w:p>
        </w:tc>
        <w:tc>
          <w:tcPr>
            <w:tcW w:w="845" w:type="dxa"/>
            <w:gridSpan w:val="5"/>
            <w:tcBorders>
              <w:top w:val="single" w:sz="4" w:space="0" w:color="auto"/>
              <w:left w:val="nil"/>
              <w:bottom w:val="single" w:sz="4" w:space="0" w:color="auto"/>
              <w:right w:val="single" w:sz="4" w:space="0" w:color="auto"/>
            </w:tcBorders>
            <w:vAlign w:val="center"/>
          </w:tcPr>
          <w:p w:rsidR="00E60A05" w:rsidRPr="00E60A05" w:rsidRDefault="00E60A05" w:rsidP="007D6447">
            <w:pPr>
              <w:jc w:val="center"/>
            </w:pPr>
            <w:r w:rsidRPr="00E60A05">
              <w:t>ед.</w:t>
            </w:r>
          </w:p>
        </w:tc>
        <w:tc>
          <w:tcPr>
            <w:tcW w:w="991"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p>
          <w:p w:rsidR="00E60A05" w:rsidRPr="00E60A05" w:rsidRDefault="00E60A05" w:rsidP="007D6447">
            <w:pPr>
              <w:jc w:val="center"/>
            </w:pPr>
            <w:r w:rsidRPr="00E60A05">
              <w:t>1</w:t>
            </w:r>
          </w:p>
          <w:p w:rsidR="00E60A05" w:rsidRPr="00E60A05" w:rsidRDefault="00E60A05" w:rsidP="007D6447">
            <w:pPr>
              <w:jc w:val="center"/>
            </w:pPr>
          </w:p>
        </w:tc>
        <w:tc>
          <w:tcPr>
            <w:tcW w:w="1134"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2</w:t>
            </w:r>
          </w:p>
        </w:tc>
        <w:tc>
          <w:tcPr>
            <w:tcW w:w="1134"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2</w:t>
            </w:r>
          </w:p>
        </w:tc>
        <w:tc>
          <w:tcPr>
            <w:tcW w:w="1137"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2</w:t>
            </w:r>
          </w:p>
        </w:tc>
        <w:tc>
          <w:tcPr>
            <w:tcW w:w="102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2</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3.2</w:t>
            </w:r>
          </w:p>
        </w:tc>
        <w:tc>
          <w:tcPr>
            <w:tcW w:w="2772" w:type="dxa"/>
            <w:tcBorders>
              <w:top w:val="single" w:sz="4" w:space="0" w:color="auto"/>
              <w:left w:val="nil"/>
              <w:bottom w:val="single" w:sz="4" w:space="0" w:color="auto"/>
              <w:right w:val="single" w:sz="4" w:space="0" w:color="auto"/>
            </w:tcBorders>
          </w:tcPr>
          <w:p w:rsidR="00E60A05" w:rsidRPr="00E60A05" w:rsidRDefault="00E60A05" w:rsidP="007D6447">
            <w:r w:rsidRPr="00E60A05">
              <w:t>Количество приобретенных музыкальных инструментов</w:t>
            </w:r>
          </w:p>
        </w:tc>
        <w:tc>
          <w:tcPr>
            <w:tcW w:w="845" w:type="dxa"/>
            <w:gridSpan w:val="5"/>
            <w:tcBorders>
              <w:top w:val="single" w:sz="4" w:space="0" w:color="auto"/>
              <w:left w:val="nil"/>
              <w:bottom w:val="single" w:sz="4" w:space="0" w:color="auto"/>
              <w:right w:val="single" w:sz="4" w:space="0" w:color="auto"/>
            </w:tcBorders>
            <w:vAlign w:val="center"/>
          </w:tcPr>
          <w:p w:rsidR="00E60A05" w:rsidRPr="00E60A05" w:rsidRDefault="00E60A05" w:rsidP="007D6447">
            <w:pPr>
              <w:jc w:val="center"/>
            </w:pPr>
            <w:r w:rsidRPr="00E60A05">
              <w:t>ед.</w:t>
            </w:r>
          </w:p>
        </w:tc>
        <w:tc>
          <w:tcPr>
            <w:tcW w:w="991"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20</w:t>
            </w:r>
          </w:p>
        </w:tc>
        <w:tc>
          <w:tcPr>
            <w:tcW w:w="1134"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0</w:t>
            </w:r>
          </w:p>
        </w:tc>
        <w:tc>
          <w:tcPr>
            <w:tcW w:w="1134"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5</w:t>
            </w:r>
          </w:p>
        </w:tc>
        <w:tc>
          <w:tcPr>
            <w:tcW w:w="1137"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5</w:t>
            </w:r>
          </w:p>
        </w:tc>
        <w:tc>
          <w:tcPr>
            <w:tcW w:w="102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5</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3.3</w:t>
            </w:r>
          </w:p>
        </w:tc>
        <w:tc>
          <w:tcPr>
            <w:tcW w:w="2772" w:type="dxa"/>
            <w:tcBorders>
              <w:top w:val="single" w:sz="4" w:space="0" w:color="auto"/>
              <w:left w:val="nil"/>
              <w:bottom w:val="single" w:sz="4" w:space="0" w:color="auto"/>
              <w:right w:val="single" w:sz="4" w:space="0" w:color="auto"/>
            </w:tcBorders>
          </w:tcPr>
          <w:p w:rsidR="00E60A05" w:rsidRPr="00E60A05" w:rsidRDefault="00E60A05" w:rsidP="007D6447">
            <w:r w:rsidRPr="00E60A05">
              <w:t>Количество приобретенной методической литературы</w:t>
            </w:r>
          </w:p>
        </w:tc>
        <w:tc>
          <w:tcPr>
            <w:tcW w:w="845" w:type="dxa"/>
            <w:gridSpan w:val="5"/>
            <w:tcBorders>
              <w:top w:val="single" w:sz="4" w:space="0" w:color="auto"/>
              <w:left w:val="nil"/>
              <w:bottom w:val="single" w:sz="4" w:space="0" w:color="auto"/>
              <w:right w:val="single" w:sz="4" w:space="0" w:color="auto"/>
            </w:tcBorders>
            <w:vAlign w:val="center"/>
          </w:tcPr>
          <w:p w:rsidR="00E60A05" w:rsidRPr="00E60A05" w:rsidRDefault="00E60A05" w:rsidP="007D6447">
            <w:pPr>
              <w:jc w:val="center"/>
            </w:pPr>
            <w:r w:rsidRPr="00E60A05">
              <w:t>ед.</w:t>
            </w:r>
          </w:p>
        </w:tc>
        <w:tc>
          <w:tcPr>
            <w:tcW w:w="991"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4</w:t>
            </w:r>
          </w:p>
        </w:tc>
        <w:tc>
          <w:tcPr>
            <w:tcW w:w="1134"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100</w:t>
            </w:r>
          </w:p>
        </w:tc>
        <w:tc>
          <w:tcPr>
            <w:tcW w:w="1134"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100</w:t>
            </w:r>
          </w:p>
        </w:tc>
        <w:tc>
          <w:tcPr>
            <w:tcW w:w="1137"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100</w:t>
            </w:r>
          </w:p>
        </w:tc>
        <w:tc>
          <w:tcPr>
            <w:tcW w:w="102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100</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rPr>
                <w:b/>
                <w:sz w:val="28"/>
                <w:szCs w:val="28"/>
              </w:rPr>
            </w:pPr>
            <w:r w:rsidRPr="00E60A05">
              <w:t>4. Мероприятие «Ознаменование памятных дат»</w:t>
            </w: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4.1</w:t>
            </w:r>
          </w:p>
        </w:tc>
        <w:tc>
          <w:tcPr>
            <w:tcW w:w="2772" w:type="dxa"/>
            <w:tcBorders>
              <w:top w:val="single" w:sz="4" w:space="0" w:color="auto"/>
              <w:left w:val="nil"/>
              <w:bottom w:val="single" w:sz="4" w:space="0" w:color="auto"/>
              <w:right w:val="single" w:sz="4" w:space="0" w:color="auto"/>
            </w:tcBorders>
          </w:tcPr>
          <w:p w:rsidR="00E60A05" w:rsidRPr="00E60A05" w:rsidRDefault="00E60A05" w:rsidP="007D6447">
            <w:r w:rsidRPr="00E60A05">
              <w:t xml:space="preserve">Количество проведенных </w:t>
            </w:r>
            <w:r w:rsidRPr="00E60A05">
              <w:lastRenderedPageBreak/>
              <w:t>мероприятий</w:t>
            </w:r>
          </w:p>
        </w:tc>
        <w:tc>
          <w:tcPr>
            <w:tcW w:w="845" w:type="dxa"/>
            <w:gridSpan w:val="5"/>
            <w:tcBorders>
              <w:top w:val="single" w:sz="4" w:space="0" w:color="auto"/>
              <w:left w:val="nil"/>
              <w:bottom w:val="single" w:sz="4" w:space="0" w:color="auto"/>
              <w:right w:val="single" w:sz="4" w:space="0" w:color="auto"/>
            </w:tcBorders>
            <w:vAlign w:val="center"/>
          </w:tcPr>
          <w:p w:rsidR="00E60A05" w:rsidRPr="00E60A05" w:rsidRDefault="00E60A05" w:rsidP="007D6447">
            <w:pPr>
              <w:jc w:val="center"/>
            </w:pPr>
            <w:r w:rsidRPr="00E60A05">
              <w:lastRenderedPageBreak/>
              <w:t>ед.</w:t>
            </w:r>
          </w:p>
        </w:tc>
        <w:tc>
          <w:tcPr>
            <w:tcW w:w="991"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5</w:t>
            </w:r>
          </w:p>
        </w:tc>
        <w:tc>
          <w:tcPr>
            <w:tcW w:w="1134"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6</w:t>
            </w:r>
          </w:p>
        </w:tc>
        <w:tc>
          <w:tcPr>
            <w:tcW w:w="1134"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7</w:t>
            </w:r>
          </w:p>
        </w:tc>
        <w:tc>
          <w:tcPr>
            <w:tcW w:w="1137"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7</w:t>
            </w:r>
          </w:p>
        </w:tc>
        <w:tc>
          <w:tcPr>
            <w:tcW w:w="102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7</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lastRenderedPageBreak/>
              <w:t>4.2</w:t>
            </w:r>
          </w:p>
        </w:tc>
        <w:tc>
          <w:tcPr>
            <w:tcW w:w="2772" w:type="dxa"/>
            <w:tcBorders>
              <w:top w:val="single" w:sz="4" w:space="0" w:color="auto"/>
              <w:left w:val="nil"/>
              <w:bottom w:val="single" w:sz="4" w:space="0" w:color="auto"/>
              <w:right w:val="single" w:sz="4" w:space="0" w:color="auto"/>
            </w:tcBorders>
          </w:tcPr>
          <w:p w:rsidR="00E60A05" w:rsidRPr="00E60A05" w:rsidRDefault="00E60A05" w:rsidP="007D6447">
            <w:r w:rsidRPr="00E60A05">
              <w:t xml:space="preserve">Количество  награждаемых деятелей культуры и искусства  </w:t>
            </w:r>
          </w:p>
        </w:tc>
        <w:tc>
          <w:tcPr>
            <w:tcW w:w="845" w:type="dxa"/>
            <w:gridSpan w:val="5"/>
            <w:tcBorders>
              <w:top w:val="single" w:sz="4" w:space="0" w:color="auto"/>
              <w:left w:val="nil"/>
              <w:bottom w:val="single" w:sz="4" w:space="0" w:color="auto"/>
              <w:right w:val="single" w:sz="4" w:space="0" w:color="auto"/>
            </w:tcBorders>
          </w:tcPr>
          <w:p w:rsidR="00E60A05" w:rsidRPr="00E60A05" w:rsidRDefault="00E60A05" w:rsidP="007D6447">
            <w:pPr>
              <w:jc w:val="center"/>
            </w:pPr>
          </w:p>
          <w:p w:rsidR="00E60A05" w:rsidRPr="00E60A05" w:rsidRDefault="00E60A05" w:rsidP="007D6447">
            <w:pPr>
              <w:jc w:val="center"/>
            </w:pPr>
            <w:r w:rsidRPr="00E60A05">
              <w:t>чел.</w:t>
            </w:r>
          </w:p>
        </w:tc>
        <w:tc>
          <w:tcPr>
            <w:tcW w:w="991"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40</w:t>
            </w:r>
          </w:p>
        </w:tc>
        <w:tc>
          <w:tcPr>
            <w:tcW w:w="1134"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both"/>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40</w:t>
            </w:r>
          </w:p>
        </w:tc>
        <w:tc>
          <w:tcPr>
            <w:tcW w:w="1134"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50</w:t>
            </w:r>
          </w:p>
        </w:tc>
        <w:tc>
          <w:tcPr>
            <w:tcW w:w="1137"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50</w:t>
            </w:r>
          </w:p>
        </w:tc>
        <w:tc>
          <w:tcPr>
            <w:tcW w:w="102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50</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4.3</w:t>
            </w:r>
          </w:p>
        </w:tc>
        <w:tc>
          <w:tcPr>
            <w:tcW w:w="2772" w:type="dxa"/>
            <w:tcBorders>
              <w:top w:val="single" w:sz="4" w:space="0" w:color="auto"/>
              <w:left w:val="nil"/>
              <w:bottom w:val="single" w:sz="4" w:space="0" w:color="auto"/>
              <w:right w:val="single" w:sz="4" w:space="0" w:color="auto"/>
            </w:tcBorders>
          </w:tcPr>
          <w:p w:rsidR="00E60A05" w:rsidRPr="00E60A05" w:rsidRDefault="00E60A05" w:rsidP="007D6447">
            <w:r w:rsidRPr="00E60A05">
              <w:t>Количество   чествуемых ветеранов Великой Отечественной войны (тружеников тыла, малолетних узников и т.п.)</w:t>
            </w:r>
          </w:p>
        </w:tc>
        <w:tc>
          <w:tcPr>
            <w:tcW w:w="845" w:type="dxa"/>
            <w:gridSpan w:val="5"/>
            <w:tcBorders>
              <w:top w:val="single" w:sz="4" w:space="0" w:color="auto"/>
              <w:left w:val="nil"/>
              <w:bottom w:val="single" w:sz="4" w:space="0" w:color="auto"/>
              <w:right w:val="single" w:sz="4" w:space="0" w:color="auto"/>
            </w:tcBorders>
            <w:vAlign w:val="center"/>
          </w:tcPr>
          <w:p w:rsidR="00E60A05" w:rsidRPr="00E60A05" w:rsidRDefault="00E60A05" w:rsidP="007D6447">
            <w:pPr>
              <w:jc w:val="center"/>
            </w:pPr>
            <w:r w:rsidRPr="00E60A05">
              <w:t>чел.</w:t>
            </w:r>
          </w:p>
        </w:tc>
        <w:tc>
          <w:tcPr>
            <w:tcW w:w="991"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100</w:t>
            </w:r>
          </w:p>
        </w:tc>
        <w:tc>
          <w:tcPr>
            <w:tcW w:w="1134"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both"/>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100</w:t>
            </w:r>
          </w:p>
        </w:tc>
        <w:tc>
          <w:tcPr>
            <w:tcW w:w="1134"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100</w:t>
            </w:r>
          </w:p>
        </w:tc>
        <w:tc>
          <w:tcPr>
            <w:tcW w:w="1137"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100</w:t>
            </w:r>
          </w:p>
        </w:tc>
        <w:tc>
          <w:tcPr>
            <w:tcW w:w="102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100</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E60A05" w:rsidRPr="00E60A05" w:rsidRDefault="00E60A05" w:rsidP="007D6447">
            <w:r w:rsidRPr="00E60A05">
              <w:t>5. Мероприятие «Проведение мероприятий для граждан старшего поколения»</w:t>
            </w: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5.1</w:t>
            </w:r>
          </w:p>
        </w:tc>
        <w:tc>
          <w:tcPr>
            <w:tcW w:w="2772" w:type="dxa"/>
            <w:tcBorders>
              <w:top w:val="single" w:sz="4" w:space="0" w:color="auto"/>
              <w:left w:val="nil"/>
              <w:bottom w:val="single" w:sz="4" w:space="0" w:color="auto"/>
              <w:right w:val="single" w:sz="4" w:space="0" w:color="auto"/>
            </w:tcBorders>
          </w:tcPr>
          <w:p w:rsidR="00E60A05" w:rsidRPr="00E60A05" w:rsidRDefault="00E60A05" w:rsidP="007D6447">
            <w:r w:rsidRPr="00E60A05">
              <w:t>Количество проведенных мероприятий</w:t>
            </w:r>
          </w:p>
        </w:tc>
        <w:tc>
          <w:tcPr>
            <w:tcW w:w="845" w:type="dxa"/>
            <w:gridSpan w:val="5"/>
            <w:tcBorders>
              <w:top w:val="single" w:sz="4" w:space="0" w:color="auto"/>
              <w:left w:val="nil"/>
              <w:bottom w:val="single" w:sz="4" w:space="0" w:color="auto"/>
              <w:right w:val="single" w:sz="4" w:space="0" w:color="auto"/>
            </w:tcBorders>
          </w:tcPr>
          <w:p w:rsidR="00E60A05" w:rsidRPr="00E60A05" w:rsidRDefault="00E60A05" w:rsidP="007D6447">
            <w:pPr>
              <w:jc w:val="center"/>
            </w:pPr>
          </w:p>
          <w:p w:rsidR="00E60A05" w:rsidRPr="00E60A05" w:rsidRDefault="00E60A05" w:rsidP="007D6447">
            <w:pPr>
              <w:jc w:val="center"/>
            </w:pPr>
            <w:r w:rsidRPr="00E60A05">
              <w:t>ед.</w:t>
            </w:r>
          </w:p>
        </w:tc>
        <w:tc>
          <w:tcPr>
            <w:tcW w:w="991"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3</w:t>
            </w:r>
          </w:p>
        </w:tc>
        <w:tc>
          <w:tcPr>
            <w:tcW w:w="1134"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both"/>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3</w:t>
            </w:r>
          </w:p>
        </w:tc>
        <w:tc>
          <w:tcPr>
            <w:tcW w:w="1134"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3</w:t>
            </w:r>
          </w:p>
        </w:tc>
        <w:tc>
          <w:tcPr>
            <w:tcW w:w="1137"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3</w:t>
            </w:r>
          </w:p>
        </w:tc>
        <w:tc>
          <w:tcPr>
            <w:tcW w:w="102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3</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5.2</w:t>
            </w:r>
          </w:p>
        </w:tc>
        <w:tc>
          <w:tcPr>
            <w:tcW w:w="2772" w:type="dxa"/>
            <w:tcBorders>
              <w:top w:val="single" w:sz="4" w:space="0" w:color="auto"/>
              <w:left w:val="nil"/>
              <w:bottom w:val="single" w:sz="4" w:space="0" w:color="auto"/>
              <w:right w:val="single" w:sz="4" w:space="0" w:color="auto"/>
            </w:tcBorders>
          </w:tcPr>
          <w:p w:rsidR="00E60A05" w:rsidRPr="00E60A05" w:rsidRDefault="00E60A05" w:rsidP="007D6447">
            <w:r w:rsidRPr="00E60A05">
              <w:t xml:space="preserve">Количество  пожилых граждан  - участников мероприятий </w:t>
            </w:r>
          </w:p>
        </w:tc>
        <w:tc>
          <w:tcPr>
            <w:tcW w:w="845" w:type="dxa"/>
            <w:gridSpan w:val="5"/>
            <w:tcBorders>
              <w:top w:val="single" w:sz="4" w:space="0" w:color="auto"/>
              <w:left w:val="nil"/>
              <w:bottom w:val="single" w:sz="4" w:space="0" w:color="auto"/>
              <w:right w:val="single" w:sz="4" w:space="0" w:color="auto"/>
            </w:tcBorders>
          </w:tcPr>
          <w:p w:rsidR="00E60A05" w:rsidRPr="00E60A05" w:rsidRDefault="00E60A05" w:rsidP="007D6447">
            <w:pPr>
              <w:jc w:val="center"/>
            </w:pPr>
          </w:p>
          <w:p w:rsidR="00E60A05" w:rsidRPr="00E60A05" w:rsidRDefault="00E60A05" w:rsidP="007D6447">
            <w:pPr>
              <w:jc w:val="center"/>
            </w:pPr>
            <w:r w:rsidRPr="00E60A05">
              <w:t>чел.</w:t>
            </w:r>
          </w:p>
        </w:tc>
        <w:tc>
          <w:tcPr>
            <w:tcW w:w="991"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100</w:t>
            </w:r>
          </w:p>
        </w:tc>
        <w:tc>
          <w:tcPr>
            <w:tcW w:w="1134"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both"/>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100</w:t>
            </w:r>
          </w:p>
        </w:tc>
        <w:tc>
          <w:tcPr>
            <w:tcW w:w="1134"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100</w:t>
            </w:r>
          </w:p>
        </w:tc>
        <w:tc>
          <w:tcPr>
            <w:tcW w:w="1137"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100</w:t>
            </w:r>
          </w:p>
        </w:tc>
        <w:tc>
          <w:tcPr>
            <w:tcW w:w="102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100</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E60A05" w:rsidRPr="00E60A05" w:rsidRDefault="00E60A05" w:rsidP="007D6447">
            <w:r w:rsidRPr="00E60A05">
              <w:t>6. Мероприятие «Проведение социально значимых мероприятий для социально незащищенной категории граждан»</w:t>
            </w: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6.1</w:t>
            </w:r>
          </w:p>
        </w:tc>
        <w:tc>
          <w:tcPr>
            <w:tcW w:w="2772" w:type="dxa"/>
            <w:tcBorders>
              <w:top w:val="single" w:sz="4" w:space="0" w:color="auto"/>
              <w:left w:val="nil"/>
              <w:bottom w:val="single" w:sz="4" w:space="0" w:color="auto"/>
              <w:right w:val="single" w:sz="4" w:space="0" w:color="auto"/>
            </w:tcBorders>
            <w:vAlign w:val="center"/>
          </w:tcPr>
          <w:p w:rsidR="00E60A05" w:rsidRPr="00E60A05" w:rsidRDefault="00E60A05" w:rsidP="007D6447">
            <w:r w:rsidRPr="00E60A05">
              <w:t>Количество проведенных конкурсных программ, выставок</w:t>
            </w:r>
          </w:p>
        </w:tc>
        <w:tc>
          <w:tcPr>
            <w:tcW w:w="845" w:type="dxa"/>
            <w:gridSpan w:val="5"/>
            <w:tcBorders>
              <w:top w:val="single" w:sz="4" w:space="0" w:color="auto"/>
              <w:left w:val="nil"/>
              <w:bottom w:val="single" w:sz="4" w:space="0" w:color="auto"/>
              <w:right w:val="single" w:sz="4" w:space="0" w:color="auto"/>
            </w:tcBorders>
            <w:vAlign w:val="center"/>
          </w:tcPr>
          <w:p w:rsidR="00E60A05" w:rsidRPr="00E60A05" w:rsidRDefault="00E60A05" w:rsidP="007D6447">
            <w:pPr>
              <w:jc w:val="center"/>
            </w:pPr>
            <w:r w:rsidRPr="00E60A05">
              <w:t>ед.</w:t>
            </w:r>
          </w:p>
        </w:tc>
        <w:tc>
          <w:tcPr>
            <w:tcW w:w="991"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2</w:t>
            </w:r>
          </w:p>
        </w:tc>
        <w:tc>
          <w:tcPr>
            <w:tcW w:w="1134"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2</w:t>
            </w:r>
          </w:p>
        </w:tc>
        <w:tc>
          <w:tcPr>
            <w:tcW w:w="1134"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2</w:t>
            </w:r>
          </w:p>
        </w:tc>
        <w:tc>
          <w:tcPr>
            <w:tcW w:w="1137"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2</w:t>
            </w:r>
          </w:p>
        </w:tc>
        <w:tc>
          <w:tcPr>
            <w:tcW w:w="102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2</w:t>
            </w:r>
          </w:p>
        </w:tc>
        <w:tc>
          <w:tcPr>
            <w:tcW w:w="991" w:type="dxa"/>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6.2</w:t>
            </w:r>
          </w:p>
        </w:tc>
        <w:tc>
          <w:tcPr>
            <w:tcW w:w="2772" w:type="dxa"/>
            <w:tcBorders>
              <w:top w:val="single" w:sz="4" w:space="0" w:color="auto"/>
              <w:left w:val="nil"/>
              <w:bottom w:val="single" w:sz="4" w:space="0" w:color="auto"/>
              <w:right w:val="single" w:sz="4" w:space="0" w:color="auto"/>
            </w:tcBorders>
            <w:vAlign w:val="center"/>
          </w:tcPr>
          <w:p w:rsidR="00E60A05" w:rsidRPr="00E60A05" w:rsidRDefault="00E60A05" w:rsidP="007D6447">
            <w:r w:rsidRPr="00E60A05">
              <w:t>Количество участников конкурсных программ, выставок</w:t>
            </w:r>
          </w:p>
        </w:tc>
        <w:tc>
          <w:tcPr>
            <w:tcW w:w="845" w:type="dxa"/>
            <w:gridSpan w:val="5"/>
            <w:tcBorders>
              <w:top w:val="single" w:sz="4" w:space="0" w:color="auto"/>
              <w:left w:val="nil"/>
              <w:bottom w:val="single" w:sz="4" w:space="0" w:color="auto"/>
              <w:right w:val="single" w:sz="4" w:space="0" w:color="auto"/>
            </w:tcBorders>
            <w:vAlign w:val="center"/>
          </w:tcPr>
          <w:p w:rsidR="00E60A05" w:rsidRPr="00E60A05" w:rsidRDefault="00E60A05" w:rsidP="007D6447">
            <w:pPr>
              <w:jc w:val="center"/>
            </w:pPr>
            <w:r w:rsidRPr="00E60A05">
              <w:t>чел.</w:t>
            </w:r>
          </w:p>
        </w:tc>
        <w:tc>
          <w:tcPr>
            <w:tcW w:w="991"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70</w:t>
            </w:r>
          </w:p>
        </w:tc>
        <w:tc>
          <w:tcPr>
            <w:tcW w:w="1134"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70</w:t>
            </w:r>
          </w:p>
        </w:tc>
        <w:tc>
          <w:tcPr>
            <w:tcW w:w="1134"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70</w:t>
            </w:r>
          </w:p>
        </w:tc>
        <w:tc>
          <w:tcPr>
            <w:tcW w:w="1137"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70</w:t>
            </w:r>
          </w:p>
        </w:tc>
        <w:tc>
          <w:tcPr>
            <w:tcW w:w="102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70</w:t>
            </w:r>
          </w:p>
        </w:tc>
        <w:tc>
          <w:tcPr>
            <w:tcW w:w="991" w:type="dxa"/>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6.2</w:t>
            </w:r>
          </w:p>
        </w:tc>
        <w:tc>
          <w:tcPr>
            <w:tcW w:w="2772" w:type="dxa"/>
            <w:tcBorders>
              <w:top w:val="single" w:sz="4" w:space="0" w:color="auto"/>
              <w:left w:val="nil"/>
              <w:bottom w:val="single" w:sz="4" w:space="0" w:color="auto"/>
              <w:right w:val="single" w:sz="4" w:space="0" w:color="auto"/>
            </w:tcBorders>
          </w:tcPr>
          <w:p w:rsidR="00E60A05" w:rsidRPr="00E60A05" w:rsidRDefault="00E60A05" w:rsidP="007D6447">
            <w:r w:rsidRPr="00E60A05">
              <w:t xml:space="preserve">Количество социально-значимых мероприятий (в </w:t>
            </w:r>
            <w:proofErr w:type="spellStart"/>
            <w:r w:rsidRPr="00E60A05">
              <w:t>т.ч</w:t>
            </w:r>
            <w:proofErr w:type="spellEnd"/>
            <w:r w:rsidRPr="00E60A05">
              <w:t>. - ко Дню инвалида)</w:t>
            </w:r>
          </w:p>
        </w:tc>
        <w:tc>
          <w:tcPr>
            <w:tcW w:w="845" w:type="dxa"/>
            <w:gridSpan w:val="5"/>
            <w:tcBorders>
              <w:top w:val="single" w:sz="4" w:space="0" w:color="auto"/>
              <w:left w:val="nil"/>
              <w:bottom w:val="single" w:sz="4" w:space="0" w:color="auto"/>
              <w:right w:val="single" w:sz="4" w:space="0" w:color="auto"/>
            </w:tcBorders>
          </w:tcPr>
          <w:p w:rsidR="00E60A05" w:rsidRPr="00E60A05" w:rsidRDefault="00E60A05" w:rsidP="007D6447">
            <w:pPr>
              <w:jc w:val="center"/>
            </w:pPr>
          </w:p>
          <w:p w:rsidR="00E60A05" w:rsidRPr="00E60A05" w:rsidRDefault="00E60A05" w:rsidP="007D6447">
            <w:pPr>
              <w:jc w:val="center"/>
            </w:pPr>
            <w:r w:rsidRPr="00E60A05">
              <w:t>ед.</w:t>
            </w:r>
          </w:p>
        </w:tc>
        <w:tc>
          <w:tcPr>
            <w:tcW w:w="991"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9</w:t>
            </w:r>
          </w:p>
        </w:tc>
        <w:tc>
          <w:tcPr>
            <w:tcW w:w="1134"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both"/>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9</w:t>
            </w:r>
          </w:p>
        </w:tc>
        <w:tc>
          <w:tcPr>
            <w:tcW w:w="1134"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9</w:t>
            </w:r>
          </w:p>
        </w:tc>
        <w:tc>
          <w:tcPr>
            <w:tcW w:w="1137"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9</w:t>
            </w:r>
          </w:p>
        </w:tc>
        <w:tc>
          <w:tcPr>
            <w:tcW w:w="102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9</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6.3</w:t>
            </w:r>
          </w:p>
        </w:tc>
        <w:tc>
          <w:tcPr>
            <w:tcW w:w="2772" w:type="dxa"/>
            <w:tcBorders>
              <w:top w:val="single" w:sz="4" w:space="0" w:color="auto"/>
              <w:left w:val="nil"/>
              <w:bottom w:val="single" w:sz="4" w:space="0" w:color="auto"/>
              <w:right w:val="single" w:sz="4" w:space="0" w:color="auto"/>
            </w:tcBorders>
          </w:tcPr>
          <w:p w:rsidR="00E60A05" w:rsidRPr="00E60A05" w:rsidRDefault="00E60A05" w:rsidP="007D6447">
            <w:r w:rsidRPr="00E60A05">
              <w:t xml:space="preserve">Количество участников мероприятий </w:t>
            </w:r>
          </w:p>
        </w:tc>
        <w:tc>
          <w:tcPr>
            <w:tcW w:w="845" w:type="dxa"/>
            <w:gridSpan w:val="5"/>
            <w:tcBorders>
              <w:top w:val="single" w:sz="4" w:space="0" w:color="auto"/>
              <w:left w:val="nil"/>
              <w:bottom w:val="single" w:sz="4" w:space="0" w:color="auto"/>
              <w:right w:val="single" w:sz="4" w:space="0" w:color="auto"/>
            </w:tcBorders>
            <w:vAlign w:val="center"/>
          </w:tcPr>
          <w:p w:rsidR="00E60A05" w:rsidRPr="00E60A05" w:rsidRDefault="00E60A05" w:rsidP="007D6447">
            <w:pPr>
              <w:jc w:val="center"/>
            </w:pPr>
            <w:r w:rsidRPr="00E60A05">
              <w:t>чел.</w:t>
            </w:r>
          </w:p>
        </w:tc>
        <w:tc>
          <w:tcPr>
            <w:tcW w:w="991"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5000</w:t>
            </w:r>
          </w:p>
        </w:tc>
        <w:tc>
          <w:tcPr>
            <w:tcW w:w="1134"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both"/>
              <w:rPr>
                <w:b/>
                <w:bCs/>
              </w:rP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5100</w:t>
            </w:r>
          </w:p>
        </w:tc>
        <w:tc>
          <w:tcPr>
            <w:tcW w:w="1134"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3"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5200</w:t>
            </w:r>
          </w:p>
        </w:tc>
        <w:tc>
          <w:tcPr>
            <w:tcW w:w="1137"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5200</w:t>
            </w:r>
          </w:p>
        </w:tc>
        <w:tc>
          <w:tcPr>
            <w:tcW w:w="102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5200</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rPr>
                <w:b/>
                <w:sz w:val="28"/>
                <w:szCs w:val="28"/>
              </w:rPr>
            </w:pPr>
            <w:r w:rsidRPr="00E60A05">
              <w:t>7.</w:t>
            </w:r>
            <w:r w:rsidRPr="00E60A05">
              <w:rPr>
                <w:sz w:val="28"/>
                <w:szCs w:val="28"/>
              </w:rPr>
              <w:t xml:space="preserve"> </w:t>
            </w:r>
            <w:r w:rsidRPr="00E60A05">
              <w:t>Мероприятие «Выплата ежегодной стипендии главы муниципального образования Крымский район для одаренных детей учреждений культуры и дополнительного образования детей »</w:t>
            </w: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rPr>
                <w:b/>
              </w:rPr>
            </w:pPr>
            <w:r w:rsidRPr="00E60A05">
              <w:lastRenderedPageBreak/>
              <w:t>7.1</w:t>
            </w:r>
          </w:p>
        </w:tc>
        <w:tc>
          <w:tcPr>
            <w:tcW w:w="2782" w:type="dxa"/>
            <w:gridSpan w:val="2"/>
            <w:tcBorders>
              <w:top w:val="single" w:sz="4" w:space="0" w:color="auto"/>
              <w:left w:val="nil"/>
              <w:bottom w:val="single" w:sz="4" w:space="0" w:color="auto"/>
              <w:right w:val="single" w:sz="4" w:space="0" w:color="auto"/>
            </w:tcBorders>
          </w:tcPr>
          <w:p w:rsidR="00E60A05" w:rsidRPr="00E60A05" w:rsidRDefault="00E60A05" w:rsidP="007D6447">
            <w:r w:rsidRPr="00E60A05">
              <w:t xml:space="preserve">Число получателей ежегодной стипендии главы муниципального образования Крымский район </w:t>
            </w:r>
          </w:p>
        </w:tc>
        <w:tc>
          <w:tcPr>
            <w:tcW w:w="847" w:type="dxa"/>
            <w:gridSpan w:val="5"/>
            <w:tcBorders>
              <w:top w:val="single" w:sz="4" w:space="0" w:color="auto"/>
              <w:left w:val="nil"/>
              <w:bottom w:val="single" w:sz="4" w:space="0" w:color="auto"/>
              <w:right w:val="single" w:sz="4" w:space="0" w:color="auto"/>
            </w:tcBorders>
          </w:tcPr>
          <w:p w:rsidR="00E60A05" w:rsidRPr="00E60A05" w:rsidRDefault="00E60A05" w:rsidP="007D6447">
            <w:pPr>
              <w:jc w:val="center"/>
            </w:pPr>
          </w:p>
          <w:p w:rsidR="00E60A05" w:rsidRPr="00E60A05" w:rsidRDefault="00E60A05" w:rsidP="007D6447">
            <w:pPr>
              <w:jc w:val="center"/>
            </w:pPr>
            <w:r w:rsidRPr="00E60A05">
              <w:t>чел.</w:t>
            </w:r>
          </w:p>
        </w:tc>
        <w:tc>
          <w:tcPr>
            <w:tcW w:w="991"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rPr>
                <w:b/>
              </w:rPr>
            </w:pPr>
            <w:r w:rsidRPr="00E60A05">
              <w:t>15</w:t>
            </w:r>
          </w:p>
        </w:tc>
        <w:tc>
          <w:tcPr>
            <w:tcW w:w="1134" w:type="dxa"/>
            <w:gridSpan w:val="6"/>
            <w:tcBorders>
              <w:top w:val="single" w:sz="4" w:space="0" w:color="auto"/>
              <w:left w:val="nil"/>
              <w:bottom w:val="single" w:sz="4" w:space="0" w:color="auto"/>
              <w:right w:val="single" w:sz="4" w:space="0" w:color="auto"/>
            </w:tcBorders>
            <w:noWrap/>
          </w:tcPr>
          <w:p w:rsidR="00E60A05" w:rsidRPr="00E60A05" w:rsidRDefault="00E60A05" w:rsidP="007D6447">
            <w:pPr>
              <w:rPr>
                <w:b/>
                <w:bCs/>
              </w:rPr>
            </w:pP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rPr>
                <w:b/>
              </w:rPr>
            </w:pPr>
            <w:r w:rsidRPr="00E60A05">
              <w:t>15</w:t>
            </w:r>
          </w:p>
        </w:tc>
        <w:tc>
          <w:tcPr>
            <w:tcW w:w="1134"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3"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rPr>
                <w:b/>
              </w:rPr>
            </w:pPr>
            <w:r w:rsidRPr="00E60A05">
              <w:t>15</w:t>
            </w:r>
          </w:p>
        </w:tc>
        <w:tc>
          <w:tcPr>
            <w:tcW w:w="1148"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6"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rPr>
                <w:b/>
              </w:rPr>
            </w:pPr>
            <w:r w:rsidRPr="00E60A05">
              <w:t>15</w:t>
            </w:r>
          </w:p>
        </w:tc>
        <w:tc>
          <w:tcPr>
            <w:tcW w:w="999"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rPr>
                <w:b/>
              </w:rPr>
            </w:pPr>
            <w:r w:rsidRPr="00E60A05">
              <w:t>15</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rPr>
                <w:b/>
              </w:rPr>
            </w:pPr>
            <w:r w:rsidRPr="00E60A05">
              <w:t>8. Мероприятие «Организация библиотечного обслуживания населения, комплектование и обеспечение сохранности их библиотечных фондов</w:t>
            </w:r>
            <w:r w:rsidRPr="00E60A05">
              <w:rPr>
                <w:bCs/>
              </w:rPr>
              <w:t>»</w:t>
            </w:r>
          </w:p>
        </w:tc>
      </w:tr>
      <w:tr w:rsidR="00E60A05" w:rsidRPr="00E60A05" w:rsidTr="007D6447">
        <w:trPr>
          <w:gridAfter w:val="1"/>
          <w:wAfter w:w="380" w:type="dxa"/>
          <w:trHeight w:val="300"/>
        </w:trPr>
        <w:tc>
          <w:tcPr>
            <w:tcW w:w="738" w:type="dxa"/>
            <w:tcBorders>
              <w:top w:val="nil"/>
              <w:left w:val="single" w:sz="4" w:space="0" w:color="auto"/>
              <w:bottom w:val="single" w:sz="4" w:space="0" w:color="auto"/>
              <w:right w:val="single" w:sz="4" w:space="0" w:color="auto"/>
            </w:tcBorders>
            <w:noWrap/>
          </w:tcPr>
          <w:p w:rsidR="00E60A05" w:rsidRPr="00E60A05" w:rsidRDefault="00E60A05" w:rsidP="007D6447">
            <w:pPr>
              <w:jc w:val="center"/>
              <w:rPr>
                <w:b/>
              </w:rPr>
            </w:pPr>
            <w:r w:rsidRPr="00E60A05">
              <w:t>8.1</w:t>
            </w:r>
          </w:p>
        </w:tc>
        <w:tc>
          <w:tcPr>
            <w:tcW w:w="2792" w:type="dxa"/>
            <w:gridSpan w:val="3"/>
            <w:tcBorders>
              <w:top w:val="nil"/>
              <w:left w:val="nil"/>
              <w:bottom w:val="single" w:sz="4" w:space="0" w:color="auto"/>
              <w:right w:val="single" w:sz="4" w:space="0" w:color="auto"/>
            </w:tcBorders>
          </w:tcPr>
          <w:p w:rsidR="00E60A05" w:rsidRPr="00E60A05" w:rsidRDefault="00E60A05" w:rsidP="007D6447">
            <w:r w:rsidRPr="00E60A05">
              <w:t>Количество экземпляров библиотечного фонда общедоступных библиотек в расчете на 1000 человек населения</w:t>
            </w:r>
          </w:p>
        </w:tc>
        <w:tc>
          <w:tcPr>
            <w:tcW w:w="848" w:type="dxa"/>
            <w:gridSpan w:val="5"/>
            <w:tcBorders>
              <w:top w:val="nil"/>
              <w:left w:val="nil"/>
              <w:bottom w:val="single" w:sz="4" w:space="0" w:color="auto"/>
              <w:right w:val="single" w:sz="4" w:space="0" w:color="auto"/>
            </w:tcBorders>
          </w:tcPr>
          <w:p w:rsidR="00E60A05" w:rsidRPr="00E60A05" w:rsidRDefault="00E60A05" w:rsidP="007D6447">
            <w:pPr>
              <w:jc w:val="center"/>
            </w:pPr>
          </w:p>
          <w:p w:rsidR="00E60A05" w:rsidRPr="00E60A05" w:rsidRDefault="00E60A05" w:rsidP="007D6447">
            <w:pPr>
              <w:jc w:val="center"/>
            </w:pPr>
            <w:r w:rsidRPr="00E60A05">
              <w:t>экз.</w:t>
            </w:r>
          </w:p>
        </w:tc>
        <w:tc>
          <w:tcPr>
            <w:tcW w:w="991" w:type="dxa"/>
            <w:gridSpan w:val="6"/>
            <w:tcBorders>
              <w:top w:val="nil"/>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
                <w:bCs/>
              </w:rPr>
            </w:pPr>
            <w:r w:rsidRPr="00E60A05">
              <w:rPr>
                <w:bCs/>
              </w:rPr>
              <w:t>3900</w:t>
            </w:r>
          </w:p>
        </w:tc>
        <w:tc>
          <w:tcPr>
            <w:tcW w:w="1134" w:type="dxa"/>
            <w:gridSpan w:val="6"/>
            <w:tcBorders>
              <w:top w:val="nil"/>
              <w:left w:val="nil"/>
              <w:bottom w:val="single" w:sz="4" w:space="0" w:color="auto"/>
              <w:right w:val="single" w:sz="4" w:space="0" w:color="auto"/>
            </w:tcBorders>
            <w:noWrap/>
          </w:tcPr>
          <w:p w:rsidR="00E60A05" w:rsidRPr="00E60A05" w:rsidRDefault="00E60A05" w:rsidP="007D6447">
            <w:pPr>
              <w:jc w:val="center"/>
              <w:rPr>
                <w:b/>
                <w:bCs/>
              </w:rPr>
            </w:pPr>
          </w:p>
        </w:tc>
        <w:tc>
          <w:tcPr>
            <w:tcW w:w="1134" w:type="dxa"/>
            <w:gridSpan w:val="5"/>
            <w:tcBorders>
              <w:top w:val="nil"/>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
                <w:bCs/>
              </w:rPr>
            </w:pPr>
            <w:r w:rsidRPr="00E60A05">
              <w:rPr>
                <w:bCs/>
              </w:rPr>
              <w:t>3900</w:t>
            </w:r>
          </w:p>
        </w:tc>
        <w:tc>
          <w:tcPr>
            <w:tcW w:w="1143" w:type="dxa"/>
            <w:gridSpan w:val="4"/>
            <w:tcBorders>
              <w:top w:val="nil"/>
              <w:left w:val="nil"/>
              <w:bottom w:val="single" w:sz="4" w:space="0" w:color="auto"/>
              <w:right w:val="single" w:sz="4" w:space="0" w:color="auto"/>
            </w:tcBorders>
            <w:noWrap/>
          </w:tcPr>
          <w:p w:rsidR="00E60A05" w:rsidRPr="00E60A05" w:rsidRDefault="00E60A05" w:rsidP="007D6447">
            <w:pPr>
              <w:jc w:val="center"/>
            </w:pPr>
          </w:p>
        </w:tc>
        <w:tc>
          <w:tcPr>
            <w:tcW w:w="1135" w:type="dxa"/>
            <w:gridSpan w:val="4"/>
            <w:tcBorders>
              <w:top w:val="nil"/>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
                <w:bCs/>
              </w:rPr>
            </w:pPr>
            <w:r w:rsidRPr="00E60A05">
              <w:rPr>
                <w:bCs/>
              </w:rPr>
              <w:t>3900</w:t>
            </w:r>
          </w:p>
        </w:tc>
        <w:tc>
          <w:tcPr>
            <w:tcW w:w="1126" w:type="dxa"/>
            <w:gridSpan w:val="4"/>
            <w:tcBorders>
              <w:top w:val="nil"/>
              <w:left w:val="nil"/>
              <w:bottom w:val="single" w:sz="4" w:space="0" w:color="auto"/>
              <w:right w:val="single" w:sz="4" w:space="0" w:color="auto"/>
            </w:tcBorders>
            <w:noWrap/>
          </w:tcPr>
          <w:p w:rsidR="00E60A05" w:rsidRPr="00E60A05" w:rsidRDefault="00E60A05" w:rsidP="007D6447">
            <w:pPr>
              <w:jc w:val="center"/>
            </w:pPr>
          </w:p>
        </w:tc>
        <w:tc>
          <w:tcPr>
            <w:tcW w:w="1136" w:type="dxa"/>
            <w:gridSpan w:val="5"/>
            <w:tcBorders>
              <w:top w:val="nil"/>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rPr>
                <w:b/>
              </w:rPr>
            </w:pPr>
            <w:r w:rsidRPr="00E60A05">
              <w:t>3900</w:t>
            </w:r>
          </w:p>
        </w:tc>
        <w:tc>
          <w:tcPr>
            <w:tcW w:w="999" w:type="dxa"/>
            <w:gridSpan w:val="4"/>
            <w:tcBorders>
              <w:top w:val="nil"/>
              <w:left w:val="nil"/>
              <w:bottom w:val="single" w:sz="4" w:space="0" w:color="auto"/>
              <w:right w:val="single" w:sz="4" w:space="0" w:color="auto"/>
            </w:tcBorders>
            <w:noWrap/>
          </w:tcPr>
          <w:p w:rsidR="00E60A05" w:rsidRPr="00E60A05" w:rsidRDefault="00E60A05" w:rsidP="007D6447">
            <w:pPr>
              <w:jc w:val="center"/>
              <w:rPr>
                <w:b/>
              </w:rPr>
            </w:pPr>
          </w:p>
        </w:tc>
        <w:tc>
          <w:tcPr>
            <w:tcW w:w="998" w:type="dxa"/>
            <w:gridSpan w:val="2"/>
            <w:tcBorders>
              <w:top w:val="nil"/>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rPr>
                <w:b/>
              </w:rPr>
            </w:pPr>
            <w:r w:rsidRPr="00E60A05">
              <w:t>3900</w:t>
            </w:r>
          </w:p>
        </w:tc>
        <w:tc>
          <w:tcPr>
            <w:tcW w:w="991" w:type="dxa"/>
            <w:tcBorders>
              <w:top w:val="nil"/>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rPr>
                <w:b/>
              </w:rPr>
            </w:pPr>
            <w:r w:rsidRPr="00E60A05">
              <w:t>8.2</w:t>
            </w:r>
          </w:p>
        </w:tc>
        <w:tc>
          <w:tcPr>
            <w:tcW w:w="2792" w:type="dxa"/>
            <w:gridSpan w:val="3"/>
            <w:tcBorders>
              <w:top w:val="single" w:sz="4" w:space="0" w:color="auto"/>
              <w:left w:val="nil"/>
              <w:bottom w:val="single" w:sz="4" w:space="0" w:color="auto"/>
              <w:right w:val="single" w:sz="4" w:space="0" w:color="auto"/>
            </w:tcBorders>
          </w:tcPr>
          <w:p w:rsidR="00E60A05" w:rsidRPr="00E60A05" w:rsidRDefault="00E60A05" w:rsidP="007D6447">
            <w:r w:rsidRPr="00E60A05">
              <w:t>Количество экземпляров новых поступлений в библиотечные  фонды общедоступных библиотек  на 1000 человек населения</w:t>
            </w:r>
          </w:p>
        </w:tc>
        <w:tc>
          <w:tcPr>
            <w:tcW w:w="848" w:type="dxa"/>
            <w:gridSpan w:val="5"/>
            <w:tcBorders>
              <w:top w:val="single" w:sz="4" w:space="0" w:color="auto"/>
              <w:left w:val="nil"/>
              <w:bottom w:val="single" w:sz="4" w:space="0" w:color="auto"/>
              <w:right w:val="single" w:sz="4" w:space="0" w:color="auto"/>
            </w:tcBorders>
          </w:tcPr>
          <w:p w:rsidR="00E60A05" w:rsidRPr="00E60A05" w:rsidRDefault="00E60A05" w:rsidP="007D6447">
            <w:pPr>
              <w:jc w:val="center"/>
            </w:pPr>
          </w:p>
          <w:p w:rsidR="00E60A05" w:rsidRPr="00E60A05" w:rsidRDefault="00E60A05" w:rsidP="007D6447">
            <w:pPr>
              <w:jc w:val="center"/>
            </w:pPr>
            <w:r w:rsidRPr="00E60A05">
              <w:t>экз.</w:t>
            </w:r>
          </w:p>
        </w:tc>
        <w:tc>
          <w:tcPr>
            <w:tcW w:w="991"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
                <w:bCs/>
              </w:rPr>
            </w:pPr>
            <w:r w:rsidRPr="00E60A05">
              <w:rPr>
                <w:bCs/>
              </w:rPr>
              <w:t>50</w:t>
            </w:r>
          </w:p>
        </w:tc>
        <w:tc>
          <w:tcPr>
            <w:tcW w:w="1134"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
                <w:bCs/>
              </w:rPr>
            </w:pP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
                <w:bCs/>
              </w:rPr>
            </w:pPr>
            <w:r w:rsidRPr="00E60A05">
              <w:rPr>
                <w:bCs/>
              </w:rPr>
              <w:t>50</w:t>
            </w:r>
          </w:p>
        </w:tc>
        <w:tc>
          <w:tcPr>
            <w:tcW w:w="1143"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5"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
                <w:bCs/>
              </w:rPr>
            </w:pPr>
            <w:r w:rsidRPr="00E60A05">
              <w:rPr>
                <w:bCs/>
              </w:rPr>
              <w:t>50</w:t>
            </w:r>
          </w:p>
        </w:tc>
        <w:tc>
          <w:tcPr>
            <w:tcW w:w="1126"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6"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rPr>
                <w:b/>
              </w:rPr>
            </w:pPr>
            <w:r w:rsidRPr="00E60A05">
              <w:t>50</w:t>
            </w:r>
          </w:p>
        </w:tc>
        <w:tc>
          <w:tcPr>
            <w:tcW w:w="999"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rPr>
                <w:b/>
              </w:rPr>
            </w:pPr>
            <w:r w:rsidRPr="00E60A05">
              <w:t>50</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both"/>
              <w:rPr>
                <w:b/>
                <w:sz w:val="28"/>
                <w:szCs w:val="28"/>
              </w:rPr>
            </w:pPr>
            <w:r w:rsidRPr="00E60A05">
              <w:t>9.</w:t>
            </w:r>
            <w:r w:rsidRPr="00E60A05">
              <w:rPr>
                <w:sz w:val="28"/>
                <w:szCs w:val="28"/>
              </w:rPr>
              <w:t xml:space="preserve"> </w:t>
            </w:r>
            <w:r w:rsidRPr="00E60A05">
              <w:t>Мероприятие «Организация научно-методического, информационного обеспечения отрасли культуры»</w:t>
            </w: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9.1</w:t>
            </w:r>
          </w:p>
        </w:tc>
        <w:tc>
          <w:tcPr>
            <w:tcW w:w="2792" w:type="dxa"/>
            <w:gridSpan w:val="3"/>
            <w:tcBorders>
              <w:top w:val="single" w:sz="4" w:space="0" w:color="auto"/>
              <w:left w:val="nil"/>
              <w:bottom w:val="single" w:sz="4" w:space="0" w:color="auto"/>
              <w:right w:val="single" w:sz="4" w:space="0" w:color="auto"/>
            </w:tcBorders>
          </w:tcPr>
          <w:p w:rsidR="00E60A05" w:rsidRPr="00E60A05" w:rsidRDefault="00E60A05" w:rsidP="007D6447">
            <w:r w:rsidRPr="00E60A05">
              <w:t>Количество изготовленной печатной продукции (ед.)</w:t>
            </w:r>
          </w:p>
        </w:tc>
        <w:tc>
          <w:tcPr>
            <w:tcW w:w="848" w:type="dxa"/>
            <w:gridSpan w:val="5"/>
            <w:tcBorders>
              <w:top w:val="single" w:sz="4" w:space="0" w:color="auto"/>
              <w:left w:val="nil"/>
              <w:bottom w:val="single" w:sz="4" w:space="0" w:color="auto"/>
              <w:right w:val="single" w:sz="4" w:space="0" w:color="auto"/>
            </w:tcBorders>
          </w:tcPr>
          <w:p w:rsidR="00E60A05" w:rsidRPr="00E60A05" w:rsidRDefault="00E60A05" w:rsidP="007D6447">
            <w:pPr>
              <w:jc w:val="center"/>
            </w:pPr>
          </w:p>
          <w:p w:rsidR="00E60A05" w:rsidRPr="00E60A05" w:rsidRDefault="00E60A05" w:rsidP="007D6447">
            <w:pPr>
              <w:jc w:val="center"/>
            </w:pPr>
            <w:r w:rsidRPr="00E60A05">
              <w:t>ед.</w:t>
            </w:r>
          </w:p>
        </w:tc>
        <w:tc>
          <w:tcPr>
            <w:tcW w:w="991"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r w:rsidRPr="00E60A05">
              <w:rPr>
                <w:bCs/>
              </w:rPr>
              <w:t>2000</w:t>
            </w:r>
          </w:p>
        </w:tc>
        <w:tc>
          <w:tcPr>
            <w:tcW w:w="1134"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
                <w:bCs/>
              </w:rPr>
            </w:pP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r w:rsidRPr="00E60A05">
              <w:rPr>
                <w:bCs/>
              </w:rPr>
              <w:t>1900</w:t>
            </w:r>
          </w:p>
        </w:tc>
        <w:tc>
          <w:tcPr>
            <w:tcW w:w="1143"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5"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r w:rsidRPr="00E60A05">
              <w:rPr>
                <w:bCs/>
              </w:rPr>
              <w:t>1900</w:t>
            </w:r>
          </w:p>
        </w:tc>
        <w:tc>
          <w:tcPr>
            <w:tcW w:w="1126"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6"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pPr>
            <w:r w:rsidRPr="00E60A05">
              <w:t>1900</w:t>
            </w:r>
          </w:p>
        </w:tc>
        <w:tc>
          <w:tcPr>
            <w:tcW w:w="999"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pPr>
            <w:r w:rsidRPr="00E60A05">
              <w:t>1900</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9.2</w:t>
            </w:r>
          </w:p>
        </w:tc>
        <w:tc>
          <w:tcPr>
            <w:tcW w:w="2792" w:type="dxa"/>
            <w:gridSpan w:val="3"/>
            <w:tcBorders>
              <w:top w:val="single" w:sz="4" w:space="0" w:color="auto"/>
              <w:left w:val="nil"/>
              <w:bottom w:val="single" w:sz="4" w:space="0" w:color="auto"/>
              <w:right w:val="single" w:sz="4" w:space="0" w:color="auto"/>
            </w:tcBorders>
          </w:tcPr>
          <w:p w:rsidR="00E60A05" w:rsidRPr="00E60A05" w:rsidRDefault="00E60A05" w:rsidP="007D6447">
            <w:r w:rsidRPr="00E60A05">
              <w:t>Количество оформленных стендов, баннеров</w:t>
            </w:r>
          </w:p>
        </w:tc>
        <w:tc>
          <w:tcPr>
            <w:tcW w:w="848" w:type="dxa"/>
            <w:gridSpan w:val="5"/>
            <w:tcBorders>
              <w:top w:val="single" w:sz="4" w:space="0" w:color="auto"/>
              <w:left w:val="nil"/>
              <w:bottom w:val="single" w:sz="4" w:space="0" w:color="auto"/>
              <w:right w:val="single" w:sz="4" w:space="0" w:color="auto"/>
            </w:tcBorders>
          </w:tcPr>
          <w:p w:rsidR="00E60A05" w:rsidRPr="00E60A05" w:rsidRDefault="00E60A05" w:rsidP="007D6447">
            <w:pPr>
              <w:jc w:val="center"/>
            </w:pPr>
          </w:p>
          <w:p w:rsidR="00E60A05" w:rsidRPr="00E60A05" w:rsidRDefault="00E60A05" w:rsidP="007D6447">
            <w:pPr>
              <w:jc w:val="center"/>
            </w:pPr>
            <w:r w:rsidRPr="00E60A05">
              <w:t>шт.</w:t>
            </w:r>
          </w:p>
        </w:tc>
        <w:tc>
          <w:tcPr>
            <w:tcW w:w="991"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r w:rsidRPr="00E60A05">
              <w:rPr>
                <w:bCs/>
              </w:rPr>
              <w:t>15</w:t>
            </w:r>
          </w:p>
          <w:p w:rsidR="00E60A05" w:rsidRPr="00E60A05" w:rsidRDefault="00E60A05" w:rsidP="007D6447">
            <w:pPr>
              <w:jc w:val="center"/>
              <w:rPr>
                <w:bCs/>
              </w:rPr>
            </w:pPr>
          </w:p>
        </w:tc>
        <w:tc>
          <w:tcPr>
            <w:tcW w:w="1134"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
                <w:bCs/>
              </w:rPr>
            </w:pP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r w:rsidRPr="00E60A05">
              <w:rPr>
                <w:bCs/>
              </w:rPr>
              <w:t>15</w:t>
            </w:r>
          </w:p>
        </w:tc>
        <w:tc>
          <w:tcPr>
            <w:tcW w:w="1143"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5"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r w:rsidRPr="00E60A05">
              <w:rPr>
                <w:bCs/>
              </w:rPr>
              <w:t>15</w:t>
            </w:r>
          </w:p>
        </w:tc>
        <w:tc>
          <w:tcPr>
            <w:tcW w:w="1126"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6"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pPr>
            <w:r w:rsidRPr="00E60A05">
              <w:t>15</w:t>
            </w:r>
          </w:p>
        </w:tc>
        <w:tc>
          <w:tcPr>
            <w:tcW w:w="999"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pPr>
            <w:r w:rsidRPr="00E60A05">
              <w:t>15</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9.3</w:t>
            </w:r>
          </w:p>
        </w:tc>
        <w:tc>
          <w:tcPr>
            <w:tcW w:w="2792" w:type="dxa"/>
            <w:gridSpan w:val="3"/>
            <w:tcBorders>
              <w:top w:val="single" w:sz="4" w:space="0" w:color="auto"/>
              <w:left w:val="nil"/>
              <w:bottom w:val="single" w:sz="4" w:space="0" w:color="auto"/>
              <w:right w:val="single" w:sz="4" w:space="0" w:color="auto"/>
            </w:tcBorders>
          </w:tcPr>
          <w:p w:rsidR="00E60A05" w:rsidRPr="00E60A05" w:rsidRDefault="00E60A05" w:rsidP="007D6447">
            <w:r w:rsidRPr="00E60A05">
              <w:t>Количество тиражей просветительских материалов</w:t>
            </w:r>
          </w:p>
        </w:tc>
        <w:tc>
          <w:tcPr>
            <w:tcW w:w="848" w:type="dxa"/>
            <w:gridSpan w:val="5"/>
            <w:tcBorders>
              <w:top w:val="single" w:sz="4" w:space="0" w:color="auto"/>
              <w:left w:val="nil"/>
              <w:bottom w:val="single" w:sz="4" w:space="0" w:color="auto"/>
              <w:right w:val="single" w:sz="4" w:space="0" w:color="auto"/>
            </w:tcBorders>
          </w:tcPr>
          <w:p w:rsidR="00E60A05" w:rsidRPr="00E60A05" w:rsidRDefault="00E60A05" w:rsidP="007D6447">
            <w:pPr>
              <w:jc w:val="center"/>
            </w:pPr>
          </w:p>
          <w:p w:rsidR="00E60A05" w:rsidRPr="00E60A05" w:rsidRDefault="00E60A05" w:rsidP="007D6447">
            <w:pPr>
              <w:jc w:val="center"/>
            </w:pPr>
            <w:r w:rsidRPr="00E60A05">
              <w:t>ед.</w:t>
            </w:r>
          </w:p>
        </w:tc>
        <w:tc>
          <w:tcPr>
            <w:tcW w:w="991"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r w:rsidRPr="00E60A05">
              <w:rPr>
                <w:bCs/>
              </w:rPr>
              <w:t>1</w:t>
            </w:r>
          </w:p>
        </w:tc>
        <w:tc>
          <w:tcPr>
            <w:tcW w:w="1134"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
                <w:bCs/>
              </w:rPr>
            </w:pP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r w:rsidRPr="00E60A05">
              <w:rPr>
                <w:bCs/>
              </w:rPr>
              <w:t>1</w:t>
            </w:r>
          </w:p>
        </w:tc>
        <w:tc>
          <w:tcPr>
            <w:tcW w:w="1143"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5"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r w:rsidRPr="00E60A05">
              <w:rPr>
                <w:bCs/>
              </w:rPr>
              <w:t>1</w:t>
            </w:r>
          </w:p>
        </w:tc>
        <w:tc>
          <w:tcPr>
            <w:tcW w:w="1126"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6"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pPr>
            <w:r w:rsidRPr="00E60A05">
              <w:t>1</w:t>
            </w:r>
          </w:p>
        </w:tc>
        <w:tc>
          <w:tcPr>
            <w:tcW w:w="999"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pPr>
            <w:r w:rsidRPr="00E60A05">
              <w:t>1</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both"/>
              <w:rPr>
                <w:sz w:val="28"/>
                <w:szCs w:val="28"/>
              </w:rPr>
            </w:pPr>
            <w:r w:rsidRPr="00E60A05">
              <w:t>10.</w:t>
            </w:r>
            <w:r w:rsidRPr="00E60A05">
              <w:rPr>
                <w:sz w:val="28"/>
                <w:szCs w:val="28"/>
              </w:rPr>
              <w:t xml:space="preserve"> </w:t>
            </w:r>
            <w:r w:rsidRPr="00E60A05">
              <w:t>Мероприятие «Кадровое обеспечение»</w:t>
            </w: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10.1</w:t>
            </w:r>
          </w:p>
        </w:tc>
        <w:tc>
          <w:tcPr>
            <w:tcW w:w="2792" w:type="dxa"/>
            <w:gridSpan w:val="3"/>
            <w:tcBorders>
              <w:top w:val="single" w:sz="4" w:space="0" w:color="auto"/>
              <w:left w:val="nil"/>
              <w:bottom w:val="single" w:sz="4" w:space="0" w:color="auto"/>
              <w:right w:val="single" w:sz="4" w:space="0" w:color="auto"/>
            </w:tcBorders>
          </w:tcPr>
          <w:p w:rsidR="00E60A05" w:rsidRPr="00E60A05" w:rsidRDefault="00E60A05" w:rsidP="007D6447">
            <w:r w:rsidRPr="00E60A05">
              <w:t>Число работников, обучившихся на курсах повышения квалификации, мастер-классах и др.</w:t>
            </w:r>
          </w:p>
        </w:tc>
        <w:tc>
          <w:tcPr>
            <w:tcW w:w="848" w:type="dxa"/>
            <w:gridSpan w:val="5"/>
            <w:tcBorders>
              <w:top w:val="single" w:sz="4" w:space="0" w:color="auto"/>
              <w:left w:val="nil"/>
              <w:bottom w:val="single" w:sz="4" w:space="0" w:color="auto"/>
              <w:right w:val="single" w:sz="4" w:space="0" w:color="auto"/>
            </w:tcBorders>
          </w:tcPr>
          <w:p w:rsidR="00E60A05" w:rsidRPr="00E60A05" w:rsidRDefault="00E60A05" w:rsidP="007D6447">
            <w:pPr>
              <w:jc w:val="center"/>
            </w:pPr>
          </w:p>
          <w:p w:rsidR="00E60A05" w:rsidRPr="00E60A05" w:rsidRDefault="00E60A05" w:rsidP="007D6447">
            <w:pPr>
              <w:jc w:val="center"/>
            </w:pPr>
            <w:r w:rsidRPr="00E60A05">
              <w:t>чел.</w:t>
            </w:r>
          </w:p>
        </w:tc>
        <w:tc>
          <w:tcPr>
            <w:tcW w:w="991"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r w:rsidRPr="00E60A05">
              <w:rPr>
                <w:bCs/>
              </w:rPr>
              <w:t>10</w:t>
            </w:r>
          </w:p>
        </w:tc>
        <w:tc>
          <w:tcPr>
            <w:tcW w:w="1134"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
                <w:bCs/>
              </w:rPr>
            </w:pPr>
          </w:p>
          <w:p w:rsidR="00E60A05" w:rsidRPr="00E60A05" w:rsidRDefault="00E60A05" w:rsidP="007D6447">
            <w:pPr>
              <w:jc w:val="center"/>
              <w:rPr>
                <w:b/>
                <w:bCs/>
              </w:rPr>
            </w:pP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r w:rsidRPr="00E60A05">
              <w:rPr>
                <w:bCs/>
              </w:rPr>
              <w:t>10</w:t>
            </w:r>
          </w:p>
        </w:tc>
        <w:tc>
          <w:tcPr>
            <w:tcW w:w="1143"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5"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r w:rsidRPr="00E60A05">
              <w:rPr>
                <w:bCs/>
              </w:rPr>
              <w:t>10</w:t>
            </w:r>
          </w:p>
        </w:tc>
        <w:tc>
          <w:tcPr>
            <w:tcW w:w="1126"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6"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pPr>
            <w:r w:rsidRPr="00E60A05">
              <w:t>10</w:t>
            </w:r>
          </w:p>
        </w:tc>
        <w:tc>
          <w:tcPr>
            <w:tcW w:w="999"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pPr>
            <w:r w:rsidRPr="00E60A05">
              <w:t>10</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E60A05" w:rsidRPr="00E60A05" w:rsidRDefault="00E60A05" w:rsidP="007D6447">
            <w:r w:rsidRPr="00E60A05">
              <w:lastRenderedPageBreak/>
              <w:t>11.  Мероприятие «Техническое и технологическое оснащение, обеспечение безопасности учреждений»</w:t>
            </w: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11.1</w:t>
            </w:r>
          </w:p>
        </w:tc>
        <w:tc>
          <w:tcPr>
            <w:tcW w:w="2792" w:type="dxa"/>
            <w:gridSpan w:val="3"/>
            <w:tcBorders>
              <w:top w:val="single" w:sz="4" w:space="0" w:color="auto"/>
              <w:left w:val="nil"/>
              <w:bottom w:val="single" w:sz="4" w:space="0" w:color="auto"/>
              <w:right w:val="single" w:sz="4" w:space="0" w:color="auto"/>
            </w:tcBorders>
          </w:tcPr>
          <w:p w:rsidR="00E60A05" w:rsidRPr="00E60A05" w:rsidRDefault="00E60A05" w:rsidP="007D6447">
            <w:r w:rsidRPr="00E60A05">
              <w:t xml:space="preserve">Количество учреждений, оснащенных  оборудованием (компьютерным, световым, звуковым и т.п.) </w:t>
            </w:r>
          </w:p>
        </w:tc>
        <w:tc>
          <w:tcPr>
            <w:tcW w:w="848" w:type="dxa"/>
            <w:gridSpan w:val="5"/>
            <w:tcBorders>
              <w:top w:val="single" w:sz="4" w:space="0" w:color="auto"/>
              <w:left w:val="nil"/>
              <w:bottom w:val="single" w:sz="4" w:space="0" w:color="auto"/>
              <w:right w:val="single" w:sz="4" w:space="0" w:color="auto"/>
            </w:tcBorders>
          </w:tcPr>
          <w:p w:rsidR="00E60A05" w:rsidRPr="00E60A05" w:rsidRDefault="00E60A05" w:rsidP="007D6447">
            <w:pPr>
              <w:jc w:val="center"/>
            </w:pPr>
          </w:p>
          <w:p w:rsidR="00E60A05" w:rsidRPr="00E60A05" w:rsidRDefault="00E60A05" w:rsidP="007D6447">
            <w:pPr>
              <w:jc w:val="center"/>
            </w:pPr>
          </w:p>
          <w:p w:rsidR="00E60A05" w:rsidRPr="00E60A05" w:rsidRDefault="00E60A05" w:rsidP="007D6447">
            <w:pPr>
              <w:jc w:val="center"/>
            </w:pPr>
            <w:proofErr w:type="spellStart"/>
            <w:r w:rsidRPr="00E60A05">
              <w:t>учр</w:t>
            </w:r>
            <w:proofErr w:type="spellEnd"/>
            <w:r w:rsidRPr="00E60A05">
              <w:t>.</w:t>
            </w:r>
          </w:p>
        </w:tc>
        <w:tc>
          <w:tcPr>
            <w:tcW w:w="991"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p>
          <w:p w:rsidR="00E60A05" w:rsidRPr="00E60A05" w:rsidRDefault="00E60A05" w:rsidP="007D6447">
            <w:pPr>
              <w:jc w:val="center"/>
              <w:rPr>
                <w:bCs/>
              </w:rPr>
            </w:pPr>
            <w:r w:rsidRPr="00E60A05">
              <w:rPr>
                <w:bCs/>
              </w:rPr>
              <w:t>1</w:t>
            </w:r>
          </w:p>
          <w:p w:rsidR="00E60A05" w:rsidRPr="00E60A05" w:rsidRDefault="00E60A05" w:rsidP="007D6447">
            <w:pPr>
              <w:jc w:val="center"/>
              <w:rPr>
                <w:bCs/>
              </w:rPr>
            </w:pPr>
          </w:p>
        </w:tc>
        <w:tc>
          <w:tcPr>
            <w:tcW w:w="1134"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
                <w:bCs/>
              </w:rPr>
            </w:pP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p>
          <w:p w:rsidR="00E60A05" w:rsidRPr="00E60A05" w:rsidRDefault="00E60A05" w:rsidP="007D6447">
            <w:pPr>
              <w:jc w:val="center"/>
              <w:rPr>
                <w:bCs/>
              </w:rPr>
            </w:pPr>
            <w:r w:rsidRPr="00E60A05">
              <w:rPr>
                <w:bCs/>
              </w:rPr>
              <w:t>3</w:t>
            </w:r>
          </w:p>
          <w:p w:rsidR="00E60A05" w:rsidRPr="00E60A05" w:rsidRDefault="00E60A05" w:rsidP="007D6447">
            <w:pPr>
              <w:jc w:val="center"/>
              <w:rPr>
                <w:bCs/>
              </w:rPr>
            </w:pPr>
          </w:p>
        </w:tc>
        <w:tc>
          <w:tcPr>
            <w:tcW w:w="1143"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5"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p>
          <w:p w:rsidR="00E60A05" w:rsidRPr="00E60A05" w:rsidRDefault="00E60A05" w:rsidP="007D6447">
            <w:pPr>
              <w:jc w:val="center"/>
              <w:rPr>
                <w:bCs/>
              </w:rPr>
            </w:pPr>
            <w:r w:rsidRPr="00E60A05">
              <w:rPr>
                <w:bCs/>
              </w:rPr>
              <w:t>2</w:t>
            </w:r>
          </w:p>
        </w:tc>
        <w:tc>
          <w:tcPr>
            <w:tcW w:w="1126"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6"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pPr>
          </w:p>
          <w:p w:rsidR="00E60A05" w:rsidRPr="00E60A05" w:rsidRDefault="00E60A05" w:rsidP="007D6447">
            <w:pPr>
              <w:jc w:val="center"/>
            </w:pPr>
            <w:r w:rsidRPr="00E60A05">
              <w:t>2</w:t>
            </w:r>
          </w:p>
        </w:tc>
        <w:tc>
          <w:tcPr>
            <w:tcW w:w="999"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pPr>
          </w:p>
          <w:p w:rsidR="00E60A05" w:rsidRPr="00E60A05" w:rsidRDefault="00E60A05" w:rsidP="007D6447">
            <w:pPr>
              <w:jc w:val="center"/>
            </w:pPr>
            <w:r w:rsidRPr="00E60A05">
              <w:t>2</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11.2</w:t>
            </w:r>
          </w:p>
        </w:tc>
        <w:tc>
          <w:tcPr>
            <w:tcW w:w="2792" w:type="dxa"/>
            <w:gridSpan w:val="3"/>
            <w:tcBorders>
              <w:top w:val="single" w:sz="4" w:space="0" w:color="auto"/>
              <w:left w:val="nil"/>
              <w:bottom w:val="single" w:sz="4" w:space="0" w:color="auto"/>
              <w:right w:val="single" w:sz="4" w:space="0" w:color="auto"/>
            </w:tcBorders>
          </w:tcPr>
          <w:p w:rsidR="00E60A05" w:rsidRPr="00E60A05" w:rsidRDefault="00E60A05" w:rsidP="007D6447">
            <w:r w:rsidRPr="00E60A05">
              <w:t>Количество учреждений, в которых приведены в соответствие требования АТЗ и ПБ</w:t>
            </w:r>
          </w:p>
          <w:p w:rsidR="00E60A05" w:rsidRPr="00E60A05" w:rsidRDefault="00E60A05" w:rsidP="007D6447"/>
        </w:tc>
        <w:tc>
          <w:tcPr>
            <w:tcW w:w="848" w:type="dxa"/>
            <w:gridSpan w:val="5"/>
            <w:tcBorders>
              <w:top w:val="single" w:sz="4" w:space="0" w:color="auto"/>
              <w:left w:val="nil"/>
              <w:bottom w:val="single" w:sz="4" w:space="0" w:color="auto"/>
              <w:right w:val="single" w:sz="4" w:space="0" w:color="auto"/>
            </w:tcBorders>
          </w:tcPr>
          <w:p w:rsidR="00E60A05" w:rsidRPr="00E60A05" w:rsidRDefault="00E60A05" w:rsidP="007D6447">
            <w:pPr>
              <w:jc w:val="center"/>
            </w:pPr>
          </w:p>
          <w:p w:rsidR="00E60A05" w:rsidRPr="00E60A05" w:rsidRDefault="00E60A05" w:rsidP="007D6447">
            <w:pPr>
              <w:jc w:val="center"/>
            </w:pPr>
            <w:proofErr w:type="spellStart"/>
            <w:r w:rsidRPr="00E60A05">
              <w:t>учр</w:t>
            </w:r>
            <w:proofErr w:type="spellEnd"/>
            <w:r w:rsidRPr="00E60A05">
              <w:t>.</w:t>
            </w:r>
          </w:p>
        </w:tc>
        <w:tc>
          <w:tcPr>
            <w:tcW w:w="991"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r w:rsidRPr="00E60A05">
              <w:rPr>
                <w:bCs/>
              </w:rPr>
              <w:t>1</w:t>
            </w:r>
          </w:p>
        </w:tc>
        <w:tc>
          <w:tcPr>
            <w:tcW w:w="1134"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
                <w:bCs/>
              </w:rPr>
            </w:pP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r w:rsidRPr="00E60A05">
              <w:rPr>
                <w:bCs/>
              </w:rPr>
              <w:t>1</w:t>
            </w:r>
          </w:p>
        </w:tc>
        <w:tc>
          <w:tcPr>
            <w:tcW w:w="1143"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5"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r w:rsidRPr="00E60A05">
              <w:rPr>
                <w:bCs/>
              </w:rPr>
              <w:t>1</w:t>
            </w:r>
          </w:p>
        </w:tc>
        <w:tc>
          <w:tcPr>
            <w:tcW w:w="1126"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6"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pPr>
            <w:r w:rsidRPr="00E60A05">
              <w:t>1</w:t>
            </w:r>
          </w:p>
        </w:tc>
        <w:tc>
          <w:tcPr>
            <w:tcW w:w="999"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pPr>
            <w:r w:rsidRPr="00E60A05">
              <w:t>1</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11.3</w:t>
            </w:r>
          </w:p>
        </w:tc>
        <w:tc>
          <w:tcPr>
            <w:tcW w:w="2792" w:type="dxa"/>
            <w:gridSpan w:val="3"/>
            <w:tcBorders>
              <w:top w:val="single" w:sz="4" w:space="0" w:color="auto"/>
              <w:left w:val="nil"/>
              <w:bottom w:val="single" w:sz="4" w:space="0" w:color="auto"/>
              <w:right w:val="single" w:sz="4" w:space="0" w:color="auto"/>
            </w:tcBorders>
          </w:tcPr>
          <w:p w:rsidR="00E60A05" w:rsidRPr="00E60A05" w:rsidRDefault="00E60A05" w:rsidP="007D6447">
            <w:r w:rsidRPr="00E60A05">
              <w:t>Количество учреждений, в которых проведены ремонтные работы и благоустройство</w:t>
            </w:r>
          </w:p>
        </w:tc>
        <w:tc>
          <w:tcPr>
            <w:tcW w:w="848" w:type="dxa"/>
            <w:gridSpan w:val="5"/>
            <w:tcBorders>
              <w:top w:val="single" w:sz="4" w:space="0" w:color="auto"/>
              <w:left w:val="nil"/>
              <w:bottom w:val="single" w:sz="4" w:space="0" w:color="auto"/>
              <w:right w:val="single" w:sz="4" w:space="0" w:color="auto"/>
            </w:tcBorders>
          </w:tcPr>
          <w:p w:rsidR="00E60A05" w:rsidRPr="00E60A05" w:rsidRDefault="00E60A05" w:rsidP="007D6447">
            <w:pPr>
              <w:jc w:val="center"/>
            </w:pPr>
          </w:p>
          <w:p w:rsidR="00E60A05" w:rsidRPr="00E60A05" w:rsidRDefault="00E60A05" w:rsidP="007D6447">
            <w:pPr>
              <w:jc w:val="center"/>
            </w:pPr>
            <w:proofErr w:type="spellStart"/>
            <w:r w:rsidRPr="00E60A05">
              <w:t>учр</w:t>
            </w:r>
            <w:proofErr w:type="spellEnd"/>
            <w:r w:rsidRPr="00E60A05">
              <w:t>.</w:t>
            </w:r>
          </w:p>
        </w:tc>
        <w:tc>
          <w:tcPr>
            <w:tcW w:w="991"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r w:rsidRPr="00E60A05">
              <w:rPr>
                <w:bCs/>
              </w:rPr>
              <w:t>1</w:t>
            </w:r>
          </w:p>
        </w:tc>
        <w:tc>
          <w:tcPr>
            <w:tcW w:w="1134"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
                <w:bCs/>
              </w:rPr>
            </w:pP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r w:rsidRPr="00E60A05">
              <w:rPr>
                <w:bCs/>
              </w:rPr>
              <w:t>1</w:t>
            </w:r>
          </w:p>
        </w:tc>
        <w:tc>
          <w:tcPr>
            <w:tcW w:w="1143"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5"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r w:rsidRPr="00E60A05">
              <w:rPr>
                <w:bCs/>
              </w:rPr>
              <w:t>1</w:t>
            </w:r>
          </w:p>
        </w:tc>
        <w:tc>
          <w:tcPr>
            <w:tcW w:w="1126"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6"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pPr>
            <w:r w:rsidRPr="00E60A05">
              <w:t>1</w:t>
            </w:r>
          </w:p>
        </w:tc>
        <w:tc>
          <w:tcPr>
            <w:tcW w:w="999"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pPr>
            <w:r w:rsidRPr="00E60A05">
              <w:t>1</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both"/>
            </w:pPr>
            <w:r w:rsidRPr="00E60A05">
              <w:t>12.Мероприятия «Охрана труда и техника безопасности»</w:t>
            </w: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12.1</w:t>
            </w:r>
          </w:p>
        </w:tc>
        <w:tc>
          <w:tcPr>
            <w:tcW w:w="2792" w:type="dxa"/>
            <w:gridSpan w:val="3"/>
            <w:tcBorders>
              <w:top w:val="single" w:sz="4" w:space="0" w:color="auto"/>
              <w:left w:val="nil"/>
              <w:bottom w:val="single" w:sz="4" w:space="0" w:color="auto"/>
              <w:right w:val="single" w:sz="4" w:space="0" w:color="auto"/>
            </w:tcBorders>
          </w:tcPr>
          <w:p w:rsidR="00E60A05" w:rsidRPr="00E60A05" w:rsidRDefault="00E60A05" w:rsidP="007D6447">
            <w:r w:rsidRPr="00E60A05">
              <w:t xml:space="preserve">Доля работников, обеспеченных спецодеждой и </w:t>
            </w:r>
            <w:proofErr w:type="gramStart"/>
            <w:r w:rsidRPr="00E60A05">
              <w:t>СИЗ</w:t>
            </w:r>
            <w:proofErr w:type="gramEnd"/>
          </w:p>
        </w:tc>
        <w:tc>
          <w:tcPr>
            <w:tcW w:w="848" w:type="dxa"/>
            <w:gridSpan w:val="5"/>
            <w:tcBorders>
              <w:top w:val="single" w:sz="4" w:space="0" w:color="auto"/>
              <w:left w:val="nil"/>
              <w:bottom w:val="single" w:sz="4" w:space="0" w:color="auto"/>
              <w:right w:val="single" w:sz="4" w:space="0" w:color="auto"/>
            </w:tcBorders>
          </w:tcPr>
          <w:p w:rsidR="00E60A05" w:rsidRPr="00E60A05" w:rsidRDefault="00E60A05" w:rsidP="007D6447">
            <w:pPr>
              <w:jc w:val="center"/>
            </w:pPr>
          </w:p>
          <w:p w:rsidR="00E60A05" w:rsidRPr="00E60A05" w:rsidRDefault="00E60A05" w:rsidP="007D6447">
            <w:pPr>
              <w:jc w:val="center"/>
            </w:pPr>
            <w:r w:rsidRPr="00E60A05">
              <w:t>%</w:t>
            </w:r>
          </w:p>
        </w:tc>
        <w:tc>
          <w:tcPr>
            <w:tcW w:w="991"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r w:rsidRPr="00E60A05">
              <w:rPr>
                <w:bCs/>
              </w:rPr>
              <w:t>100</w:t>
            </w:r>
          </w:p>
        </w:tc>
        <w:tc>
          <w:tcPr>
            <w:tcW w:w="1134"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
                <w:bCs/>
              </w:rPr>
            </w:pP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r w:rsidRPr="00E60A05">
              <w:rPr>
                <w:bCs/>
              </w:rPr>
              <w:t>100</w:t>
            </w:r>
          </w:p>
        </w:tc>
        <w:tc>
          <w:tcPr>
            <w:tcW w:w="1143"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5"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r w:rsidRPr="00E60A05">
              <w:rPr>
                <w:bCs/>
              </w:rPr>
              <w:t>100</w:t>
            </w:r>
          </w:p>
        </w:tc>
        <w:tc>
          <w:tcPr>
            <w:tcW w:w="1126"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6"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pPr>
            <w:r w:rsidRPr="00E60A05">
              <w:t>100</w:t>
            </w:r>
          </w:p>
        </w:tc>
        <w:tc>
          <w:tcPr>
            <w:tcW w:w="999"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pPr>
            <w:r w:rsidRPr="00E60A05">
              <w:t>100</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12.2</w:t>
            </w:r>
          </w:p>
        </w:tc>
        <w:tc>
          <w:tcPr>
            <w:tcW w:w="2792" w:type="dxa"/>
            <w:gridSpan w:val="3"/>
            <w:tcBorders>
              <w:top w:val="single" w:sz="4" w:space="0" w:color="auto"/>
              <w:left w:val="nil"/>
              <w:bottom w:val="single" w:sz="4" w:space="0" w:color="auto"/>
              <w:right w:val="single" w:sz="4" w:space="0" w:color="auto"/>
            </w:tcBorders>
          </w:tcPr>
          <w:p w:rsidR="00E60A05" w:rsidRPr="00E60A05" w:rsidRDefault="00E60A05" w:rsidP="007D6447">
            <w:r w:rsidRPr="00E60A05">
              <w:t>Количество учреждений, обеспеченных технической документацией</w:t>
            </w:r>
          </w:p>
        </w:tc>
        <w:tc>
          <w:tcPr>
            <w:tcW w:w="848" w:type="dxa"/>
            <w:gridSpan w:val="5"/>
            <w:tcBorders>
              <w:top w:val="single" w:sz="4" w:space="0" w:color="auto"/>
              <w:left w:val="nil"/>
              <w:bottom w:val="single" w:sz="4" w:space="0" w:color="auto"/>
              <w:right w:val="single" w:sz="4" w:space="0" w:color="auto"/>
            </w:tcBorders>
          </w:tcPr>
          <w:p w:rsidR="00E60A05" w:rsidRPr="00E60A05" w:rsidRDefault="00E60A05" w:rsidP="007D6447">
            <w:pPr>
              <w:jc w:val="center"/>
            </w:pPr>
          </w:p>
          <w:p w:rsidR="00E60A05" w:rsidRPr="00E60A05" w:rsidRDefault="00E60A05" w:rsidP="007D6447">
            <w:pPr>
              <w:jc w:val="center"/>
            </w:pPr>
            <w:proofErr w:type="spellStart"/>
            <w:r w:rsidRPr="00E60A05">
              <w:t>учр</w:t>
            </w:r>
            <w:proofErr w:type="spellEnd"/>
            <w:r w:rsidRPr="00E60A05">
              <w:t>.</w:t>
            </w:r>
          </w:p>
        </w:tc>
        <w:tc>
          <w:tcPr>
            <w:tcW w:w="991"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r w:rsidRPr="00E60A05">
              <w:rPr>
                <w:bCs/>
              </w:rPr>
              <w:t>1</w:t>
            </w:r>
          </w:p>
        </w:tc>
        <w:tc>
          <w:tcPr>
            <w:tcW w:w="1134"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
                <w:bCs/>
              </w:rPr>
            </w:pP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r w:rsidRPr="00E60A05">
              <w:rPr>
                <w:bCs/>
              </w:rPr>
              <w:t>2</w:t>
            </w:r>
          </w:p>
        </w:tc>
        <w:tc>
          <w:tcPr>
            <w:tcW w:w="1143"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5"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p w:rsidR="00E60A05" w:rsidRPr="00E60A05" w:rsidRDefault="00E60A05" w:rsidP="007D6447">
            <w:pPr>
              <w:jc w:val="center"/>
              <w:rPr>
                <w:bCs/>
              </w:rPr>
            </w:pPr>
            <w:r w:rsidRPr="00E60A05">
              <w:rPr>
                <w:bCs/>
              </w:rPr>
              <w:t>2</w:t>
            </w:r>
          </w:p>
        </w:tc>
        <w:tc>
          <w:tcPr>
            <w:tcW w:w="1126" w:type="dxa"/>
            <w:gridSpan w:val="4"/>
            <w:tcBorders>
              <w:top w:val="single" w:sz="4" w:space="0" w:color="auto"/>
              <w:left w:val="nil"/>
              <w:bottom w:val="single" w:sz="4" w:space="0" w:color="auto"/>
              <w:right w:val="single" w:sz="4" w:space="0" w:color="auto"/>
            </w:tcBorders>
            <w:noWrap/>
          </w:tcPr>
          <w:p w:rsidR="00E60A05" w:rsidRPr="00E60A05" w:rsidRDefault="00E60A05" w:rsidP="007D6447"/>
        </w:tc>
        <w:tc>
          <w:tcPr>
            <w:tcW w:w="1136"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pPr>
            <w:r w:rsidRPr="00E60A05">
              <w:t>2</w:t>
            </w:r>
          </w:p>
        </w:tc>
        <w:tc>
          <w:tcPr>
            <w:tcW w:w="999"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pPr>
            <w:r w:rsidRPr="00E60A05">
              <w:t>2</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rPr>
                <w:b/>
              </w:rPr>
            </w:pPr>
            <w:r w:rsidRPr="00E60A05">
              <w:t>13. Мероприятие «Совершенствование деятельности муниципальных учреждений отрасли культуры по предоставлению муниципальных услуг</w:t>
            </w:r>
            <w:r w:rsidRPr="00E60A05">
              <w:rPr>
                <w:bCs/>
              </w:rPr>
              <w:t>»</w:t>
            </w: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13.1</w:t>
            </w:r>
          </w:p>
        </w:tc>
        <w:tc>
          <w:tcPr>
            <w:tcW w:w="2798" w:type="dxa"/>
            <w:gridSpan w:val="4"/>
            <w:tcBorders>
              <w:top w:val="single" w:sz="4" w:space="0" w:color="auto"/>
              <w:left w:val="nil"/>
              <w:bottom w:val="single" w:sz="4" w:space="0" w:color="auto"/>
              <w:right w:val="single" w:sz="4" w:space="0" w:color="auto"/>
            </w:tcBorders>
          </w:tcPr>
          <w:p w:rsidR="00E60A05" w:rsidRPr="00E60A05" w:rsidRDefault="00E60A05" w:rsidP="007D6447">
            <w:r w:rsidRPr="00E60A05">
              <w:t>Число участников клубных  формирований муниципальных культурно-досуговых учреждений</w:t>
            </w:r>
          </w:p>
        </w:tc>
        <w:tc>
          <w:tcPr>
            <w:tcW w:w="850" w:type="dxa"/>
            <w:gridSpan w:val="5"/>
            <w:tcBorders>
              <w:top w:val="single" w:sz="4" w:space="0" w:color="auto"/>
              <w:left w:val="nil"/>
              <w:bottom w:val="single" w:sz="4" w:space="0" w:color="auto"/>
              <w:right w:val="single" w:sz="4" w:space="0" w:color="auto"/>
            </w:tcBorders>
          </w:tcPr>
          <w:p w:rsidR="00E60A05" w:rsidRPr="00E60A05" w:rsidRDefault="00E60A05" w:rsidP="007D6447">
            <w:pPr>
              <w:jc w:val="center"/>
            </w:pPr>
            <w:r w:rsidRPr="00E60A05">
              <w:t> </w:t>
            </w:r>
          </w:p>
          <w:p w:rsidR="00E60A05" w:rsidRPr="00E60A05" w:rsidRDefault="00E60A05" w:rsidP="007D6447">
            <w:pPr>
              <w:jc w:val="center"/>
            </w:pPr>
            <w:r w:rsidRPr="00E60A05">
              <w:t>чел.</w:t>
            </w:r>
          </w:p>
        </w:tc>
        <w:tc>
          <w:tcPr>
            <w:tcW w:w="996"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rPr>
                <w:b/>
              </w:rPr>
            </w:pPr>
            <w:r w:rsidRPr="00E60A05">
              <w:t>805</w:t>
            </w:r>
          </w:p>
        </w:tc>
        <w:tc>
          <w:tcPr>
            <w:tcW w:w="1136"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
                <w:bCs/>
              </w:rPr>
            </w:pPr>
          </w:p>
        </w:tc>
        <w:tc>
          <w:tcPr>
            <w:tcW w:w="1135"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rPr>
                <w:b/>
              </w:rPr>
            </w:pPr>
            <w:r w:rsidRPr="00E60A05">
              <w:t>813</w:t>
            </w:r>
          </w:p>
        </w:tc>
        <w:tc>
          <w:tcPr>
            <w:tcW w:w="1127" w:type="dxa"/>
            <w:gridSpan w:val="3"/>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1135"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rPr>
                <w:b/>
              </w:rPr>
            </w:pPr>
            <w:r w:rsidRPr="00E60A05">
              <w:t>854</w:t>
            </w: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rPr>
                <w:b/>
              </w:rPr>
            </w:pPr>
            <w:r w:rsidRPr="00E60A05">
              <w:t>821</w:t>
            </w:r>
          </w:p>
        </w:tc>
        <w:tc>
          <w:tcPr>
            <w:tcW w:w="993" w:type="dxa"/>
            <w:gridSpan w:val="3"/>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tcPr>
          <w:p w:rsidR="00E60A05" w:rsidRPr="00E60A05" w:rsidRDefault="00E60A05" w:rsidP="007D6447">
            <w:pPr>
              <w:jc w:val="center"/>
            </w:pPr>
          </w:p>
          <w:p w:rsidR="00E60A05" w:rsidRPr="00E60A05" w:rsidRDefault="00E60A05" w:rsidP="007D6447">
            <w:pPr>
              <w:jc w:val="center"/>
              <w:rPr>
                <w:b/>
              </w:rPr>
            </w:pPr>
            <w:r w:rsidRPr="00E60A05">
              <w:t>829</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13.2</w:t>
            </w:r>
          </w:p>
        </w:tc>
        <w:tc>
          <w:tcPr>
            <w:tcW w:w="2798" w:type="dxa"/>
            <w:gridSpan w:val="4"/>
            <w:tcBorders>
              <w:top w:val="single" w:sz="4" w:space="0" w:color="auto"/>
              <w:left w:val="nil"/>
              <w:bottom w:val="single" w:sz="4" w:space="0" w:color="auto"/>
              <w:right w:val="single" w:sz="4" w:space="0" w:color="auto"/>
            </w:tcBorders>
          </w:tcPr>
          <w:p w:rsidR="00E60A05" w:rsidRPr="00E60A05" w:rsidRDefault="00E60A05" w:rsidP="007D6447">
            <w:r w:rsidRPr="00E60A05">
              <w:t xml:space="preserve">Число пользователей библиотеками в расчете на 1000 человек </w:t>
            </w:r>
            <w:r w:rsidRPr="00E60A05">
              <w:lastRenderedPageBreak/>
              <w:t>населения</w:t>
            </w:r>
          </w:p>
        </w:tc>
        <w:tc>
          <w:tcPr>
            <w:tcW w:w="850" w:type="dxa"/>
            <w:gridSpan w:val="5"/>
            <w:tcBorders>
              <w:top w:val="single" w:sz="4" w:space="0" w:color="auto"/>
              <w:left w:val="nil"/>
              <w:bottom w:val="single" w:sz="4" w:space="0" w:color="auto"/>
              <w:right w:val="single" w:sz="4" w:space="0" w:color="auto"/>
            </w:tcBorders>
          </w:tcPr>
          <w:p w:rsidR="00E60A05" w:rsidRPr="00E60A05" w:rsidRDefault="00E60A05" w:rsidP="007D6447">
            <w:pPr>
              <w:jc w:val="center"/>
            </w:pPr>
            <w:r w:rsidRPr="00E60A05">
              <w:lastRenderedPageBreak/>
              <w:t>чел. </w:t>
            </w:r>
          </w:p>
        </w:tc>
        <w:tc>
          <w:tcPr>
            <w:tcW w:w="996"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156</w:t>
            </w:r>
          </w:p>
        </w:tc>
        <w:tc>
          <w:tcPr>
            <w:tcW w:w="1136"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
                <w:bCs/>
              </w:rPr>
            </w:pPr>
          </w:p>
        </w:tc>
        <w:tc>
          <w:tcPr>
            <w:tcW w:w="1135"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156</w:t>
            </w:r>
          </w:p>
        </w:tc>
        <w:tc>
          <w:tcPr>
            <w:tcW w:w="1127" w:type="dxa"/>
            <w:gridSpan w:val="3"/>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1135"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243</w:t>
            </w: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243</w:t>
            </w:r>
          </w:p>
        </w:tc>
        <w:tc>
          <w:tcPr>
            <w:tcW w:w="993" w:type="dxa"/>
            <w:gridSpan w:val="3"/>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243</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lastRenderedPageBreak/>
              <w:t>13.3</w:t>
            </w:r>
          </w:p>
        </w:tc>
        <w:tc>
          <w:tcPr>
            <w:tcW w:w="2798" w:type="dxa"/>
            <w:gridSpan w:val="4"/>
            <w:tcBorders>
              <w:top w:val="single" w:sz="4" w:space="0" w:color="auto"/>
              <w:left w:val="nil"/>
              <w:bottom w:val="single" w:sz="4" w:space="0" w:color="auto"/>
              <w:right w:val="single" w:sz="4" w:space="0" w:color="auto"/>
            </w:tcBorders>
          </w:tcPr>
          <w:p w:rsidR="00E60A05" w:rsidRPr="00E60A05" w:rsidRDefault="00E60A05" w:rsidP="007D6447">
            <w:r w:rsidRPr="00E60A05">
              <w:t>Охват библиотечным обслуживанием населения Крымского района</w:t>
            </w:r>
          </w:p>
        </w:tc>
        <w:tc>
          <w:tcPr>
            <w:tcW w:w="850" w:type="dxa"/>
            <w:gridSpan w:val="5"/>
            <w:tcBorders>
              <w:top w:val="single" w:sz="4" w:space="0" w:color="auto"/>
              <w:left w:val="nil"/>
              <w:bottom w:val="single" w:sz="4" w:space="0" w:color="auto"/>
              <w:right w:val="single" w:sz="4" w:space="0" w:color="auto"/>
            </w:tcBorders>
          </w:tcPr>
          <w:p w:rsidR="00E60A05" w:rsidRPr="00E60A05" w:rsidRDefault="00E60A05" w:rsidP="007D6447">
            <w:pPr>
              <w:jc w:val="center"/>
            </w:pPr>
            <w:r w:rsidRPr="00E60A05">
              <w:t>%</w:t>
            </w:r>
          </w:p>
        </w:tc>
        <w:tc>
          <w:tcPr>
            <w:tcW w:w="996"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16,0</w:t>
            </w:r>
          </w:p>
        </w:tc>
        <w:tc>
          <w:tcPr>
            <w:tcW w:w="1136"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
                <w:bCs/>
              </w:rPr>
            </w:pPr>
          </w:p>
        </w:tc>
        <w:tc>
          <w:tcPr>
            <w:tcW w:w="1135"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16,0</w:t>
            </w:r>
          </w:p>
        </w:tc>
        <w:tc>
          <w:tcPr>
            <w:tcW w:w="1127" w:type="dxa"/>
            <w:gridSpan w:val="3"/>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1135"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24,3</w:t>
            </w: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24,3</w:t>
            </w:r>
          </w:p>
        </w:tc>
        <w:tc>
          <w:tcPr>
            <w:tcW w:w="993" w:type="dxa"/>
            <w:gridSpan w:val="3"/>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24,3</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13.4</w:t>
            </w:r>
          </w:p>
        </w:tc>
        <w:tc>
          <w:tcPr>
            <w:tcW w:w="2798" w:type="dxa"/>
            <w:gridSpan w:val="4"/>
            <w:tcBorders>
              <w:top w:val="single" w:sz="4" w:space="0" w:color="auto"/>
              <w:left w:val="nil"/>
              <w:bottom w:val="single" w:sz="4" w:space="0" w:color="auto"/>
              <w:right w:val="single" w:sz="4" w:space="0" w:color="auto"/>
            </w:tcBorders>
          </w:tcPr>
          <w:p w:rsidR="00E60A05" w:rsidRPr="00E60A05" w:rsidRDefault="00E60A05" w:rsidP="007D6447">
            <w:r w:rsidRPr="00E60A05">
              <w:t>Число посещений библиотек</w:t>
            </w:r>
          </w:p>
        </w:tc>
        <w:tc>
          <w:tcPr>
            <w:tcW w:w="850" w:type="dxa"/>
            <w:gridSpan w:val="5"/>
            <w:tcBorders>
              <w:top w:val="single" w:sz="4" w:space="0" w:color="auto"/>
              <w:left w:val="nil"/>
              <w:bottom w:val="single" w:sz="4" w:space="0" w:color="auto"/>
              <w:right w:val="single" w:sz="4" w:space="0" w:color="auto"/>
            </w:tcBorders>
          </w:tcPr>
          <w:p w:rsidR="00E60A05" w:rsidRPr="00E60A05" w:rsidRDefault="00E60A05" w:rsidP="007D6447">
            <w:pPr>
              <w:jc w:val="center"/>
            </w:pPr>
            <w:r w:rsidRPr="00E60A05">
              <w:t>тыс.</w:t>
            </w:r>
          </w:p>
          <w:p w:rsidR="00E60A05" w:rsidRPr="00E60A05" w:rsidRDefault="00E60A05" w:rsidP="007D6447">
            <w:pPr>
              <w:jc w:val="center"/>
            </w:pPr>
            <w:r w:rsidRPr="00E60A05">
              <w:t>ед.</w:t>
            </w:r>
          </w:p>
        </w:tc>
        <w:tc>
          <w:tcPr>
            <w:tcW w:w="996"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156,0</w:t>
            </w:r>
          </w:p>
        </w:tc>
        <w:tc>
          <w:tcPr>
            <w:tcW w:w="1136"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
                <w:bCs/>
              </w:rPr>
            </w:pPr>
          </w:p>
        </w:tc>
        <w:tc>
          <w:tcPr>
            <w:tcW w:w="1135"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156,0</w:t>
            </w:r>
          </w:p>
        </w:tc>
        <w:tc>
          <w:tcPr>
            <w:tcW w:w="1127" w:type="dxa"/>
            <w:gridSpan w:val="3"/>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1135"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271,9</w:t>
            </w: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279,5</w:t>
            </w:r>
          </w:p>
        </w:tc>
        <w:tc>
          <w:tcPr>
            <w:tcW w:w="993" w:type="dxa"/>
            <w:gridSpan w:val="3"/>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292,2</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13.5</w:t>
            </w:r>
          </w:p>
        </w:tc>
        <w:tc>
          <w:tcPr>
            <w:tcW w:w="2798" w:type="dxa"/>
            <w:gridSpan w:val="4"/>
            <w:tcBorders>
              <w:top w:val="single" w:sz="4" w:space="0" w:color="auto"/>
              <w:left w:val="nil"/>
              <w:bottom w:val="single" w:sz="4" w:space="0" w:color="auto"/>
              <w:right w:val="single" w:sz="4" w:space="0" w:color="auto"/>
            </w:tcBorders>
          </w:tcPr>
          <w:p w:rsidR="00E60A05" w:rsidRPr="00E60A05" w:rsidRDefault="00E60A05" w:rsidP="007D6447">
            <w:r w:rsidRPr="00E60A05">
              <w:t>Посещаемость муниципальных библиотек района</w:t>
            </w:r>
          </w:p>
        </w:tc>
        <w:tc>
          <w:tcPr>
            <w:tcW w:w="850" w:type="dxa"/>
            <w:gridSpan w:val="5"/>
            <w:tcBorders>
              <w:top w:val="single" w:sz="4" w:space="0" w:color="auto"/>
              <w:left w:val="nil"/>
              <w:bottom w:val="single" w:sz="4" w:space="0" w:color="auto"/>
              <w:right w:val="single" w:sz="4" w:space="0" w:color="auto"/>
            </w:tcBorders>
          </w:tcPr>
          <w:p w:rsidR="00E60A05" w:rsidRPr="00E60A05" w:rsidRDefault="00E60A05" w:rsidP="007D6447">
            <w:pPr>
              <w:jc w:val="center"/>
            </w:pPr>
            <w:r w:rsidRPr="00E60A05">
              <w:t>%</w:t>
            </w:r>
          </w:p>
        </w:tc>
        <w:tc>
          <w:tcPr>
            <w:tcW w:w="996"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7,2</w:t>
            </w:r>
          </w:p>
        </w:tc>
        <w:tc>
          <w:tcPr>
            <w:tcW w:w="1136"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
                <w:bCs/>
              </w:rPr>
            </w:pPr>
          </w:p>
        </w:tc>
        <w:tc>
          <w:tcPr>
            <w:tcW w:w="1135"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7,5</w:t>
            </w:r>
          </w:p>
        </w:tc>
        <w:tc>
          <w:tcPr>
            <w:tcW w:w="1127" w:type="dxa"/>
            <w:gridSpan w:val="3"/>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1135"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8,3</w:t>
            </w: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8,6</w:t>
            </w:r>
          </w:p>
        </w:tc>
        <w:tc>
          <w:tcPr>
            <w:tcW w:w="993" w:type="dxa"/>
            <w:gridSpan w:val="3"/>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p>
        </w:tc>
        <w:tc>
          <w:tcPr>
            <w:tcW w:w="998" w:type="dxa"/>
            <w:gridSpan w:val="2"/>
            <w:tcBorders>
              <w:top w:val="single" w:sz="4" w:space="0" w:color="auto"/>
              <w:left w:val="nil"/>
              <w:bottom w:val="single" w:sz="4" w:space="0" w:color="auto"/>
              <w:right w:val="single" w:sz="4" w:space="0" w:color="auto"/>
            </w:tcBorders>
            <w:noWrap/>
          </w:tcPr>
          <w:p w:rsidR="00E60A05" w:rsidRPr="00E60A05" w:rsidRDefault="00E60A05" w:rsidP="007D6447">
            <w:pPr>
              <w:jc w:val="center"/>
              <w:rPr>
                <w:b/>
              </w:rPr>
            </w:pPr>
            <w:r w:rsidRPr="00E60A05">
              <w:t>8,9</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13.6</w:t>
            </w:r>
          </w:p>
        </w:tc>
        <w:tc>
          <w:tcPr>
            <w:tcW w:w="2798" w:type="dxa"/>
            <w:gridSpan w:val="4"/>
            <w:tcBorders>
              <w:top w:val="single" w:sz="4" w:space="0" w:color="auto"/>
              <w:left w:val="nil"/>
              <w:bottom w:val="single" w:sz="4" w:space="0" w:color="auto"/>
              <w:right w:val="single" w:sz="4" w:space="0" w:color="auto"/>
            </w:tcBorders>
          </w:tcPr>
          <w:p w:rsidR="00E60A05" w:rsidRPr="00E60A05" w:rsidRDefault="00E60A05" w:rsidP="007D6447">
            <w:r w:rsidRPr="00E60A05">
              <w:t>Охват детей и молодежи образовательными программами детских школ искусств</w:t>
            </w:r>
          </w:p>
        </w:tc>
        <w:tc>
          <w:tcPr>
            <w:tcW w:w="850" w:type="dxa"/>
            <w:gridSpan w:val="5"/>
            <w:tcBorders>
              <w:top w:val="single" w:sz="4" w:space="0" w:color="auto"/>
              <w:left w:val="nil"/>
              <w:bottom w:val="single" w:sz="4" w:space="0" w:color="auto"/>
              <w:right w:val="single" w:sz="4" w:space="0" w:color="auto"/>
            </w:tcBorders>
          </w:tcPr>
          <w:p w:rsidR="00E60A05" w:rsidRPr="00E60A05" w:rsidRDefault="00E60A05" w:rsidP="007D6447">
            <w:pPr>
              <w:jc w:val="center"/>
            </w:pPr>
            <w:r w:rsidRPr="00E60A05">
              <w:t>%</w:t>
            </w:r>
          </w:p>
        </w:tc>
        <w:tc>
          <w:tcPr>
            <w:tcW w:w="996"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pPr>
            <w:r w:rsidRPr="00E60A05">
              <w:t>10,3</w:t>
            </w:r>
          </w:p>
        </w:tc>
        <w:tc>
          <w:tcPr>
            <w:tcW w:w="1136"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tc>
        <w:tc>
          <w:tcPr>
            <w:tcW w:w="1135"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r w:rsidRPr="00E60A05">
              <w:t>10,3</w:t>
            </w:r>
          </w:p>
        </w:tc>
        <w:tc>
          <w:tcPr>
            <w:tcW w:w="1127" w:type="dxa"/>
            <w:gridSpan w:val="3"/>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5"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r w:rsidRPr="00E60A05">
              <w:t>11,0</w:t>
            </w: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r w:rsidRPr="00E60A05">
              <w:t>11,0</w:t>
            </w:r>
          </w:p>
        </w:tc>
        <w:tc>
          <w:tcPr>
            <w:tcW w:w="993" w:type="dxa"/>
            <w:gridSpan w:val="3"/>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998" w:type="dxa"/>
            <w:gridSpan w:val="2"/>
            <w:tcBorders>
              <w:top w:val="single" w:sz="4" w:space="0" w:color="auto"/>
              <w:left w:val="nil"/>
              <w:bottom w:val="single" w:sz="4" w:space="0" w:color="auto"/>
              <w:right w:val="single" w:sz="4" w:space="0" w:color="auto"/>
            </w:tcBorders>
            <w:noWrap/>
          </w:tcPr>
          <w:p w:rsidR="00E60A05" w:rsidRPr="00E60A05" w:rsidRDefault="00E60A05" w:rsidP="007D6447">
            <w:pPr>
              <w:jc w:val="center"/>
            </w:pPr>
            <w:r w:rsidRPr="00E60A05">
              <w:t>11,5</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13.7</w:t>
            </w:r>
          </w:p>
        </w:tc>
        <w:tc>
          <w:tcPr>
            <w:tcW w:w="2798" w:type="dxa"/>
            <w:gridSpan w:val="4"/>
            <w:tcBorders>
              <w:top w:val="single" w:sz="4" w:space="0" w:color="auto"/>
              <w:left w:val="nil"/>
              <w:bottom w:val="single" w:sz="4" w:space="0" w:color="auto"/>
              <w:right w:val="single" w:sz="4" w:space="0" w:color="auto"/>
            </w:tcBorders>
          </w:tcPr>
          <w:p w:rsidR="00E60A05" w:rsidRPr="00E60A05" w:rsidRDefault="00E60A05" w:rsidP="007D6447">
            <w:r w:rsidRPr="00E60A05">
              <w:t>Число обучающихся в детских школах искусств</w:t>
            </w:r>
          </w:p>
        </w:tc>
        <w:tc>
          <w:tcPr>
            <w:tcW w:w="850" w:type="dxa"/>
            <w:gridSpan w:val="5"/>
            <w:tcBorders>
              <w:top w:val="single" w:sz="4" w:space="0" w:color="auto"/>
              <w:left w:val="nil"/>
              <w:bottom w:val="single" w:sz="4" w:space="0" w:color="auto"/>
              <w:right w:val="single" w:sz="4" w:space="0" w:color="auto"/>
            </w:tcBorders>
          </w:tcPr>
          <w:p w:rsidR="00E60A05" w:rsidRPr="00E60A05" w:rsidRDefault="00E60A05" w:rsidP="007D6447">
            <w:pPr>
              <w:jc w:val="center"/>
            </w:pPr>
            <w:r w:rsidRPr="00E60A05">
              <w:t>чел.</w:t>
            </w:r>
          </w:p>
        </w:tc>
        <w:tc>
          <w:tcPr>
            <w:tcW w:w="996"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pPr>
            <w:r w:rsidRPr="00E60A05">
              <w:t>1400</w:t>
            </w:r>
          </w:p>
        </w:tc>
        <w:tc>
          <w:tcPr>
            <w:tcW w:w="1136" w:type="dxa"/>
            <w:gridSpan w:val="6"/>
            <w:tcBorders>
              <w:top w:val="single" w:sz="4" w:space="0" w:color="auto"/>
              <w:left w:val="nil"/>
              <w:bottom w:val="single" w:sz="4" w:space="0" w:color="auto"/>
              <w:right w:val="single" w:sz="4" w:space="0" w:color="auto"/>
            </w:tcBorders>
            <w:noWrap/>
          </w:tcPr>
          <w:p w:rsidR="00E60A05" w:rsidRPr="00E60A05" w:rsidRDefault="00E60A05" w:rsidP="007D6447">
            <w:pPr>
              <w:rPr>
                <w:bCs/>
              </w:rPr>
            </w:pPr>
          </w:p>
        </w:tc>
        <w:tc>
          <w:tcPr>
            <w:tcW w:w="1135"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r w:rsidRPr="00E60A05">
              <w:t>1400</w:t>
            </w:r>
          </w:p>
        </w:tc>
        <w:tc>
          <w:tcPr>
            <w:tcW w:w="1127" w:type="dxa"/>
            <w:gridSpan w:val="3"/>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5"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r w:rsidRPr="00E60A05">
              <w:t>1450</w:t>
            </w: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r w:rsidRPr="00E60A05">
              <w:t>1450</w:t>
            </w:r>
          </w:p>
        </w:tc>
        <w:tc>
          <w:tcPr>
            <w:tcW w:w="993" w:type="dxa"/>
            <w:gridSpan w:val="3"/>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998" w:type="dxa"/>
            <w:gridSpan w:val="2"/>
            <w:tcBorders>
              <w:top w:val="single" w:sz="4" w:space="0" w:color="auto"/>
              <w:left w:val="nil"/>
              <w:bottom w:val="single" w:sz="4" w:space="0" w:color="auto"/>
              <w:right w:val="single" w:sz="4" w:space="0" w:color="auto"/>
            </w:tcBorders>
            <w:noWrap/>
          </w:tcPr>
          <w:p w:rsidR="00E60A05" w:rsidRPr="00E60A05" w:rsidRDefault="00E60A05" w:rsidP="007D6447">
            <w:pPr>
              <w:jc w:val="center"/>
            </w:pPr>
            <w:r w:rsidRPr="00E60A05">
              <w:t>1500</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13.8</w:t>
            </w:r>
          </w:p>
        </w:tc>
        <w:tc>
          <w:tcPr>
            <w:tcW w:w="2798" w:type="dxa"/>
            <w:gridSpan w:val="4"/>
            <w:tcBorders>
              <w:top w:val="single" w:sz="4" w:space="0" w:color="auto"/>
              <w:left w:val="nil"/>
              <w:bottom w:val="single" w:sz="4" w:space="0" w:color="auto"/>
              <w:right w:val="single" w:sz="4" w:space="0" w:color="auto"/>
            </w:tcBorders>
          </w:tcPr>
          <w:p w:rsidR="00E60A05" w:rsidRPr="00E60A05" w:rsidRDefault="00E60A05" w:rsidP="007D6447">
            <w:r w:rsidRPr="00E60A05">
              <w:t>Отношение среднемесячной номинальной начисленной заработной платы работников муниципальных учреждений культуры к среднемесячной заработной плате работников, занятых в сфере экономики Краснодарского края</w:t>
            </w:r>
          </w:p>
        </w:tc>
        <w:tc>
          <w:tcPr>
            <w:tcW w:w="850" w:type="dxa"/>
            <w:gridSpan w:val="5"/>
            <w:tcBorders>
              <w:top w:val="single" w:sz="4" w:space="0" w:color="auto"/>
              <w:left w:val="nil"/>
              <w:bottom w:val="single" w:sz="4" w:space="0" w:color="auto"/>
              <w:right w:val="single" w:sz="4" w:space="0" w:color="auto"/>
            </w:tcBorders>
          </w:tcPr>
          <w:p w:rsidR="00E60A05" w:rsidRPr="00E60A05" w:rsidRDefault="00E60A05" w:rsidP="007D6447">
            <w:pPr>
              <w:jc w:val="center"/>
            </w:pPr>
            <w:r w:rsidRPr="00E60A05">
              <w:t>%</w:t>
            </w:r>
          </w:p>
        </w:tc>
        <w:tc>
          <w:tcPr>
            <w:tcW w:w="996"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pPr>
            <w:r w:rsidRPr="00E60A05">
              <w:t>100</w:t>
            </w:r>
          </w:p>
        </w:tc>
        <w:tc>
          <w:tcPr>
            <w:tcW w:w="1136" w:type="dxa"/>
            <w:gridSpan w:val="6"/>
            <w:tcBorders>
              <w:top w:val="single" w:sz="4" w:space="0" w:color="auto"/>
              <w:left w:val="nil"/>
              <w:bottom w:val="single" w:sz="4" w:space="0" w:color="auto"/>
              <w:right w:val="single" w:sz="4" w:space="0" w:color="auto"/>
            </w:tcBorders>
            <w:noWrap/>
          </w:tcPr>
          <w:p w:rsidR="00E60A05" w:rsidRPr="00E60A05" w:rsidRDefault="00E60A05" w:rsidP="007D6447">
            <w:pPr>
              <w:jc w:val="center"/>
              <w:rPr>
                <w:bCs/>
              </w:rPr>
            </w:pPr>
          </w:p>
        </w:tc>
        <w:tc>
          <w:tcPr>
            <w:tcW w:w="1135"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r w:rsidRPr="00E60A05">
              <w:t>100</w:t>
            </w:r>
          </w:p>
        </w:tc>
        <w:tc>
          <w:tcPr>
            <w:tcW w:w="1127" w:type="dxa"/>
            <w:gridSpan w:val="3"/>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5" w:type="dxa"/>
            <w:gridSpan w:val="4"/>
            <w:tcBorders>
              <w:top w:val="single" w:sz="4" w:space="0" w:color="auto"/>
              <w:left w:val="nil"/>
              <w:bottom w:val="single" w:sz="4" w:space="0" w:color="auto"/>
              <w:right w:val="single" w:sz="4" w:space="0" w:color="auto"/>
            </w:tcBorders>
            <w:noWrap/>
          </w:tcPr>
          <w:p w:rsidR="00E60A05" w:rsidRPr="00E60A05" w:rsidRDefault="00E60A05" w:rsidP="007D6447">
            <w:pPr>
              <w:jc w:val="center"/>
            </w:pPr>
            <w:r w:rsidRPr="00E60A05">
              <w:t>100</w:t>
            </w: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1134" w:type="dxa"/>
            <w:gridSpan w:val="5"/>
            <w:tcBorders>
              <w:top w:val="single" w:sz="4" w:space="0" w:color="auto"/>
              <w:left w:val="nil"/>
              <w:bottom w:val="single" w:sz="4" w:space="0" w:color="auto"/>
              <w:right w:val="single" w:sz="4" w:space="0" w:color="auto"/>
            </w:tcBorders>
            <w:noWrap/>
          </w:tcPr>
          <w:p w:rsidR="00E60A05" w:rsidRPr="00E60A05" w:rsidRDefault="00E60A05" w:rsidP="007D6447">
            <w:pPr>
              <w:jc w:val="center"/>
            </w:pPr>
            <w:r w:rsidRPr="00E60A05">
              <w:t>100</w:t>
            </w:r>
          </w:p>
        </w:tc>
        <w:tc>
          <w:tcPr>
            <w:tcW w:w="993" w:type="dxa"/>
            <w:gridSpan w:val="3"/>
            <w:tcBorders>
              <w:top w:val="single" w:sz="4" w:space="0" w:color="auto"/>
              <w:left w:val="nil"/>
              <w:bottom w:val="single" w:sz="4" w:space="0" w:color="auto"/>
              <w:right w:val="single" w:sz="4" w:space="0" w:color="auto"/>
            </w:tcBorders>
            <w:noWrap/>
          </w:tcPr>
          <w:p w:rsidR="00E60A05" w:rsidRPr="00E60A05" w:rsidRDefault="00E60A05" w:rsidP="007D6447">
            <w:pPr>
              <w:jc w:val="center"/>
            </w:pPr>
          </w:p>
        </w:tc>
        <w:tc>
          <w:tcPr>
            <w:tcW w:w="998" w:type="dxa"/>
            <w:gridSpan w:val="2"/>
            <w:tcBorders>
              <w:top w:val="single" w:sz="4" w:space="0" w:color="auto"/>
              <w:left w:val="nil"/>
              <w:bottom w:val="single" w:sz="4" w:space="0" w:color="auto"/>
              <w:right w:val="single" w:sz="4" w:space="0" w:color="auto"/>
            </w:tcBorders>
            <w:noWrap/>
          </w:tcPr>
          <w:p w:rsidR="00E60A05" w:rsidRPr="00E60A05" w:rsidRDefault="00E60A05" w:rsidP="007D6447">
            <w:pPr>
              <w:jc w:val="center"/>
            </w:pPr>
            <w:r w:rsidRPr="00E60A05">
              <w:t>100</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rPr>
                <w:b/>
                <w:sz w:val="28"/>
                <w:szCs w:val="28"/>
              </w:rPr>
            </w:pPr>
            <w:r w:rsidRPr="00E60A05">
              <w:t>14. Мероприятие «Повышение эффективности и результативности бюджетных расходов на оказание муниципальных услуг в сфере культуры муниципального образования Крымский район»</w:t>
            </w: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rPr>
                <w:b/>
              </w:rPr>
            </w:pPr>
            <w:r w:rsidRPr="00E60A05">
              <w:t>14.1</w:t>
            </w:r>
          </w:p>
        </w:tc>
        <w:tc>
          <w:tcPr>
            <w:tcW w:w="2806" w:type="dxa"/>
            <w:gridSpan w:val="5"/>
            <w:tcBorders>
              <w:top w:val="single" w:sz="4" w:space="0" w:color="auto"/>
              <w:left w:val="nil"/>
              <w:bottom w:val="single" w:sz="4" w:space="0" w:color="auto"/>
              <w:right w:val="single" w:sz="4" w:space="0" w:color="auto"/>
            </w:tcBorders>
          </w:tcPr>
          <w:p w:rsidR="00E60A05" w:rsidRPr="00E60A05" w:rsidRDefault="00E60A05" w:rsidP="007D6447">
            <w:r w:rsidRPr="00E60A05">
              <w:t xml:space="preserve">Повышение уровня удовлетворенности </w:t>
            </w:r>
            <w:r w:rsidRPr="00E60A05">
              <w:lastRenderedPageBreak/>
              <w:t>населения Крымского района качеством предоставления муниципальных услуг в сфере культуры</w:t>
            </w:r>
          </w:p>
        </w:tc>
        <w:tc>
          <w:tcPr>
            <w:tcW w:w="850" w:type="dxa"/>
            <w:gridSpan w:val="5"/>
            <w:tcBorders>
              <w:top w:val="single" w:sz="4" w:space="0" w:color="auto"/>
              <w:left w:val="nil"/>
              <w:bottom w:val="single" w:sz="4" w:space="0" w:color="auto"/>
              <w:right w:val="single" w:sz="4" w:space="0" w:color="auto"/>
            </w:tcBorders>
            <w:vAlign w:val="center"/>
          </w:tcPr>
          <w:p w:rsidR="00E60A05" w:rsidRPr="00E60A05" w:rsidRDefault="00E60A05" w:rsidP="007D6447">
            <w:pPr>
              <w:jc w:val="center"/>
            </w:pPr>
            <w:r w:rsidRPr="00E60A05">
              <w:lastRenderedPageBreak/>
              <w:t>%</w:t>
            </w:r>
          </w:p>
        </w:tc>
        <w:tc>
          <w:tcPr>
            <w:tcW w:w="988"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r w:rsidRPr="00E60A05">
              <w:t>90,0</w:t>
            </w:r>
          </w:p>
        </w:tc>
        <w:tc>
          <w:tcPr>
            <w:tcW w:w="1136"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bCs/>
              </w:rPr>
            </w:pPr>
          </w:p>
        </w:tc>
        <w:tc>
          <w:tcPr>
            <w:tcW w:w="1135"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r w:rsidRPr="00E60A05">
              <w:t>90,0</w:t>
            </w:r>
          </w:p>
        </w:tc>
        <w:tc>
          <w:tcPr>
            <w:tcW w:w="1134"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p>
        </w:tc>
        <w:tc>
          <w:tcPr>
            <w:tcW w:w="1134"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r w:rsidRPr="00E60A05">
              <w:t>91,0</w:t>
            </w: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r w:rsidRPr="00E60A05">
              <w:t>91,0</w:t>
            </w:r>
          </w:p>
        </w:tc>
        <w:tc>
          <w:tcPr>
            <w:tcW w:w="993" w:type="dxa"/>
            <w:gridSpan w:val="3"/>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p>
        </w:tc>
        <w:tc>
          <w:tcPr>
            <w:tcW w:w="992" w:type="dxa"/>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r w:rsidRPr="00E60A05">
              <w:t>91,0</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r w:rsidR="00E60A05" w:rsidRPr="00E60A05" w:rsidTr="007D6447">
        <w:trPr>
          <w:gridAfter w:val="1"/>
          <w:wAfter w:w="380" w:type="dxa"/>
          <w:trHeight w:val="300"/>
        </w:trPr>
        <w:tc>
          <w:tcPr>
            <w:tcW w:w="15165" w:type="dxa"/>
            <w:gridSpan w:val="50"/>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pStyle w:val="a8"/>
              <w:jc w:val="both"/>
              <w:rPr>
                <w:rFonts w:ascii="Times New Roman" w:hAnsi="Times New Roman"/>
              </w:rPr>
            </w:pPr>
            <w:r w:rsidRPr="00E60A05">
              <w:rPr>
                <w:rFonts w:ascii="Times New Roman" w:hAnsi="Times New Roman"/>
              </w:rPr>
              <w:lastRenderedPageBreak/>
              <w:t>15. Мероприятие «Предоставление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r>
      <w:tr w:rsidR="00E60A05" w:rsidRPr="00E60A05" w:rsidTr="007D6447">
        <w:trPr>
          <w:gridAfter w:val="1"/>
          <w:wAfter w:w="380" w:type="dxa"/>
          <w:trHeight w:val="300"/>
        </w:trPr>
        <w:tc>
          <w:tcPr>
            <w:tcW w:w="738" w:type="dxa"/>
            <w:tcBorders>
              <w:top w:val="single" w:sz="4" w:space="0" w:color="auto"/>
              <w:left w:val="single" w:sz="4" w:space="0" w:color="auto"/>
              <w:bottom w:val="single" w:sz="4" w:space="0" w:color="auto"/>
              <w:right w:val="single" w:sz="4" w:space="0" w:color="auto"/>
            </w:tcBorders>
            <w:noWrap/>
          </w:tcPr>
          <w:p w:rsidR="00E60A05" w:rsidRPr="00E60A05" w:rsidRDefault="00E60A05" w:rsidP="007D6447">
            <w:pPr>
              <w:jc w:val="center"/>
            </w:pPr>
            <w:r w:rsidRPr="00E60A05">
              <w:t>15.1</w:t>
            </w:r>
          </w:p>
        </w:tc>
        <w:tc>
          <w:tcPr>
            <w:tcW w:w="2806" w:type="dxa"/>
            <w:gridSpan w:val="5"/>
            <w:tcBorders>
              <w:top w:val="single" w:sz="4" w:space="0" w:color="auto"/>
              <w:left w:val="nil"/>
              <w:bottom w:val="single" w:sz="4" w:space="0" w:color="auto"/>
              <w:right w:val="single" w:sz="4" w:space="0" w:color="auto"/>
            </w:tcBorders>
          </w:tcPr>
          <w:p w:rsidR="00E60A05" w:rsidRPr="00E60A05" w:rsidRDefault="00E60A05" w:rsidP="007D6447">
            <w:r w:rsidRPr="00E60A05">
              <w:t>Количество преподавателей, получающих меры социальной поддержки</w:t>
            </w:r>
          </w:p>
        </w:tc>
        <w:tc>
          <w:tcPr>
            <w:tcW w:w="850" w:type="dxa"/>
            <w:gridSpan w:val="5"/>
            <w:tcBorders>
              <w:top w:val="single" w:sz="4" w:space="0" w:color="auto"/>
              <w:left w:val="nil"/>
              <w:bottom w:val="single" w:sz="4" w:space="0" w:color="auto"/>
              <w:right w:val="single" w:sz="4" w:space="0" w:color="auto"/>
            </w:tcBorders>
            <w:vAlign w:val="center"/>
          </w:tcPr>
          <w:p w:rsidR="00E60A05" w:rsidRPr="00E60A05" w:rsidRDefault="00E60A05" w:rsidP="007D6447">
            <w:pPr>
              <w:jc w:val="center"/>
            </w:pPr>
            <w:r w:rsidRPr="00E60A05">
              <w:t>чел.</w:t>
            </w:r>
          </w:p>
        </w:tc>
        <w:tc>
          <w:tcPr>
            <w:tcW w:w="988"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23</w:t>
            </w:r>
          </w:p>
        </w:tc>
        <w:tc>
          <w:tcPr>
            <w:tcW w:w="1136" w:type="dxa"/>
            <w:gridSpan w:val="6"/>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bCs/>
              </w:rPr>
            </w:pPr>
          </w:p>
        </w:tc>
        <w:tc>
          <w:tcPr>
            <w:tcW w:w="1135"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23</w:t>
            </w:r>
          </w:p>
        </w:tc>
        <w:tc>
          <w:tcPr>
            <w:tcW w:w="1134"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p>
        </w:tc>
        <w:tc>
          <w:tcPr>
            <w:tcW w:w="1134" w:type="dxa"/>
            <w:gridSpan w:val="4"/>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23</w:t>
            </w: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p>
        </w:tc>
        <w:tc>
          <w:tcPr>
            <w:tcW w:w="1134" w:type="dxa"/>
            <w:gridSpan w:val="5"/>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23</w:t>
            </w:r>
          </w:p>
        </w:tc>
        <w:tc>
          <w:tcPr>
            <w:tcW w:w="993" w:type="dxa"/>
            <w:gridSpan w:val="3"/>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rPr>
                <w:b/>
              </w:rPr>
            </w:pPr>
          </w:p>
        </w:tc>
        <w:tc>
          <w:tcPr>
            <w:tcW w:w="992" w:type="dxa"/>
            <w:tcBorders>
              <w:top w:val="single" w:sz="4" w:space="0" w:color="auto"/>
              <w:left w:val="nil"/>
              <w:bottom w:val="single" w:sz="4" w:space="0" w:color="auto"/>
              <w:right w:val="single" w:sz="4" w:space="0" w:color="auto"/>
            </w:tcBorders>
            <w:noWrap/>
            <w:vAlign w:val="center"/>
          </w:tcPr>
          <w:p w:rsidR="00E60A05" w:rsidRPr="00E60A05" w:rsidRDefault="00E60A05" w:rsidP="007D6447">
            <w:pPr>
              <w:jc w:val="center"/>
            </w:pPr>
            <w:r w:rsidRPr="00E60A05">
              <w:t>23</w:t>
            </w:r>
          </w:p>
        </w:tc>
        <w:tc>
          <w:tcPr>
            <w:tcW w:w="991" w:type="dxa"/>
            <w:tcBorders>
              <w:top w:val="single" w:sz="4" w:space="0" w:color="auto"/>
              <w:left w:val="nil"/>
              <w:bottom w:val="single" w:sz="4" w:space="0" w:color="auto"/>
              <w:right w:val="single" w:sz="4" w:space="0" w:color="auto"/>
            </w:tcBorders>
            <w:noWrap/>
          </w:tcPr>
          <w:p w:rsidR="00E60A05" w:rsidRPr="00E60A05" w:rsidRDefault="00E60A05" w:rsidP="007D6447">
            <w:pPr>
              <w:jc w:val="center"/>
              <w:rPr>
                <w:b/>
                <w:sz w:val="28"/>
                <w:szCs w:val="28"/>
              </w:rPr>
            </w:pPr>
          </w:p>
        </w:tc>
      </w:tr>
    </w:tbl>
    <w:p w:rsidR="00E60A05" w:rsidRPr="00E60A05" w:rsidRDefault="00E60A05" w:rsidP="00E60A05">
      <w:r w:rsidRPr="00E60A05">
        <w:br w:type="textWrapping" w:clear="all"/>
      </w:r>
    </w:p>
    <w:p w:rsidR="00E60A05" w:rsidRPr="00E60A05" w:rsidRDefault="00E60A05" w:rsidP="00E60A05"/>
    <w:p w:rsidR="00E60A05" w:rsidRPr="00E60A05" w:rsidRDefault="00E60A05" w:rsidP="00E60A05">
      <w:pPr>
        <w:pStyle w:val="ConsPlusNormal"/>
        <w:ind w:firstLine="0"/>
        <w:jc w:val="center"/>
        <w:outlineLvl w:val="0"/>
        <w:rPr>
          <w:rFonts w:ascii="Times New Roman" w:hAnsi="Times New Roman" w:cs="Times New Roman"/>
          <w:b/>
          <w:bCs/>
          <w:sz w:val="28"/>
          <w:szCs w:val="28"/>
        </w:rPr>
        <w:sectPr w:rsidR="00E60A05" w:rsidRPr="00E60A05" w:rsidSect="003C4357">
          <w:pgSz w:w="16838" w:h="11906" w:orient="landscape"/>
          <w:pgMar w:top="1701" w:right="1134" w:bottom="709" w:left="851" w:header="709" w:footer="709" w:gutter="0"/>
          <w:cols w:space="708"/>
          <w:docGrid w:linePitch="360"/>
        </w:sectPr>
      </w:pPr>
    </w:p>
    <w:p w:rsidR="00E60A05" w:rsidRPr="00E60A05" w:rsidRDefault="00E60A05" w:rsidP="00E60A05">
      <w:pPr>
        <w:pStyle w:val="ConsPlusNormal"/>
        <w:ind w:firstLine="0"/>
        <w:jc w:val="center"/>
        <w:outlineLvl w:val="0"/>
        <w:rPr>
          <w:rFonts w:ascii="Times New Roman" w:hAnsi="Times New Roman" w:cs="Times New Roman"/>
          <w:b/>
          <w:bCs/>
          <w:sz w:val="28"/>
          <w:szCs w:val="28"/>
        </w:rPr>
      </w:pPr>
      <w:r w:rsidRPr="00E60A05">
        <w:rPr>
          <w:rFonts w:ascii="Times New Roman" w:hAnsi="Times New Roman" w:cs="Times New Roman"/>
          <w:b/>
          <w:bCs/>
          <w:sz w:val="28"/>
          <w:szCs w:val="28"/>
        </w:rPr>
        <w:lastRenderedPageBreak/>
        <w:t>8. Механизм реализации муниципальной программы</w:t>
      </w:r>
    </w:p>
    <w:p w:rsidR="00E60A05" w:rsidRPr="00E60A05" w:rsidRDefault="00E60A05" w:rsidP="00E60A05">
      <w:pPr>
        <w:pStyle w:val="ConsPlusNormal"/>
        <w:ind w:firstLine="0"/>
        <w:jc w:val="center"/>
        <w:outlineLvl w:val="0"/>
        <w:rPr>
          <w:rFonts w:ascii="Times New Roman" w:hAnsi="Times New Roman" w:cs="Times New Roman"/>
          <w:b/>
          <w:bCs/>
          <w:sz w:val="28"/>
          <w:szCs w:val="28"/>
        </w:rPr>
      </w:pPr>
    </w:p>
    <w:p w:rsidR="00E60A05" w:rsidRPr="00E60A05" w:rsidRDefault="00E60A05" w:rsidP="00E60A05">
      <w:pPr>
        <w:pStyle w:val="ad"/>
        <w:ind w:left="0" w:firstLine="709"/>
        <w:jc w:val="both"/>
        <w:rPr>
          <w:bCs/>
          <w:sz w:val="28"/>
          <w:szCs w:val="28"/>
        </w:rPr>
      </w:pPr>
      <w:r w:rsidRPr="00E60A05">
        <w:rPr>
          <w:rFonts w:eastAsia="TimesNewRomanPS-BoldMT"/>
          <w:bCs/>
          <w:sz w:val="28"/>
          <w:szCs w:val="28"/>
        </w:rPr>
        <w:t xml:space="preserve">Реализация мероприятий муниципальной программы осуществляется в соответствии с Федеральным законом </w:t>
      </w:r>
      <w:r w:rsidRPr="00E60A05">
        <w:rPr>
          <w:bCs/>
          <w:sz w:val="28"/>
          <w:szCs w:val="28"/>
        </w:rPr>
        <w:t xml:space="preserve">от 9 октября 1992 года № 3612-1 «Основы законодательства Российской Федерации о культуре» </w:t>
      </w:r>
      <w:r w:rsidRPr="00E60A05">
        <w:rPr>
          <w:rFonts w:eastAsia="TimesNewRomanPS-BoldMT"/>
          <w:bCs/>
          <w:sz w:val="28"/>
          <w:szCs w:val="28"/>
        </w:rPr>
        <w:t xml:space="preserve">и Законом Краснодарского края </w:t>
      </w:r>
      <w:r w:rsidRPr="00E60A05">
        <w:rPr>
          <w:bCs/>
          <w:sz w:val="28"/>
          <w:szCs w:val="28"/>
        </w:rPr>
        <w:t>от 3 ноября 2000 года № 325 «О культуре».</w:t>
      </w:r>
    </w:p>
    <w:p w:rsidR="00E60A05" w:rsidRPr="00E60A05" w:rsidRDefault="00E60A05" w:rsidP="00E60A05">
      <w:pPr>
        <w:ind w:firstLine="709"/>
        <w:jc w:val="both"/>
        <w:rPr>
          <w:sz w:val="28"/>
          <w:szCs w:val="28"/>
        </w:rPr>
      </w:pPr>
      <w:r w:rsidRPr="00E60A05">
        <w:rPr>
          <w:sz w:val="28"/>
          <w:szCs w:val="28"/>
        </w:rPr>
        <w:t>Текущее управление муниципальной программой осуществляет координатор муниципальной программы – управление культуры администрации муниципального образования Крымский район.</w:t>
      </w:r>
    </w:p>
    <w:p w:rsidR="00E60A05" w:rsidRPr="00E60A05" w:rsidRDefault="00E60A05" w:rsidP="00E60A05">
      <w:pPr>
        <w:ind w:firstLine="709"/>
        <w:jc w:val="both"/>
        <w:rPr>
          <w:sz w:val="28"/>
          <w:szCs w:val="28"/>
        </w:rPr>
      </w:pPr>
      <w:r w:rsidRPr="00E60A05">
        <w:rPr>
          <w:sz w:val="28"/>
          <w:szCs w:val="28"/>
        </w:rPr>
        <w:t>Координатор муниципальной программы:</w:t>
      </w:r>
    </w:p>
    <w:p w:rsidR="00E60A05" w:rsidRPr="00E60A05" w:rsidRDefault="00E60A05" w:rsidP="00E60A05">
      <w:pPr>
        <w:pStyle w:val="ad"/>
        <w:numPr>
          <w:ilvl w:val="0"/>
          <w:numId w:val="9"/>
        </w:numPr>
        <w:tabs>
          <w:tab w:val="left" w:pos="426"/>
          <w:tab w:val="left" w:pos="993"/>
        </w:tabs>
        <w:ind w:left="0" w:firstLine="709"/>
        <w:jc w:val="both"/>
        <w:rPr>
          <w:sz w:val="28"/>
          <w:szCs w:val="28"/>
        </w:rPr>
      </w:pPr>
      <w:proofErr w:type="gramStart"/>
      <w:r w:rsidRPr="00E60A05">
        <w:rPr>
          <w:sz w:val="28"/>
          <w:szCs w:val="28"/>
        </w:rPr>
        <w:t>обеспечивает разработку муниципальной программы, ее согласование с иными исполнителями отдельных мероприятий муниципальной программы (муниципальными заказчиками, заказчиками, ответственными за выполнение мероприятий (при наличии мероприятий, предусматривающих финансирование) и исполнителями мероприятий (при наличии мероприятий, не предусматривающих финансирование), а также субъектами бюджетного планирования ведомственных целевых программ, включенных в муниципальную программу;</w:t>
      </w:r>
      <w:proofErr w:type="gramEnd"/>
    </w:p>
    <w:p w:rsidR="00E60A05" w:rsidRPr="00E60A05" w:rsidRDefault="00E60A05" w:rsidP="00E60A05">
      <w:pPr>
        <w:pStyle w:val="ad"/>
        <w:numPr>
          <w:ilvl w:val="0"/>
          <w:numId w:val="9"/>
        </w:numPr>
        <w:tabs>
          <w:tab w:val="left" w:pos="851"/>
          <w:tab w:val="left" w:pos="993"/>
        </w:tabs>
        <w:ind w:left="0" w:firstLine="709"/>
        <w:jc w:val="both"/>
        <w:rPr>
          <w:sz w:val="28"/>
          <w:szCs w:val="28"/>
        </w:rPr>
      </w:pPr>
      <w:r w:rsidRPr="00E60A05">
        <w:rPr>
          <w:sz w:val="28"/>
          <w:szCs w:val="28"/>
        </w:rPr>
        <w:t>формирует структуру муниципальной программы и перечень исполнителей отдельных мероприятий муниципальной программы и субъектов бюджетного планирования ведомственных целевых программ, включенных в муниципальную программу;</w:t>
      </w:r>
    </w:p>
    <w:p w:rsidR="00E60A05" w:rsidRPr="00E60A05" w:rsidRDefault="00E60A05" w:rsidP="00E60A05">
      <w:pPr>
        <w:pStyle w:val="ad"/>
        <w:numPr>
          <w:ilvl w:val="0"/>
          <w:numId w:val="9"/>
        </w:numPr>
        <w:tabs>
          <w:tab w:val="left" w:pos="993"/>
        </w:tabs>
        <w:ind w:left="0" w:firstLine="709"/>
        <w:jc w:val="both"/>
        <w:rPr>
          <w:sz w:val="28"/>
          <w:szCs w:val="28"/>
        </w:rPr>
      </w:pPr>
      <w:r w:rsidRPr="00E60A05">
        <w:rPr>
          <w:sz w:val="28"/>
          <w:szCs w:val="28"/>
        </w:rPr>
        <w:t>организует реализацию муниципальной программы, координацию деятельности исполнителей отдельных мероприятий муниципальной программы и субъектов бюджетного планирования ведомственных целевых программ, включенных в муниципальную программу;</w:t>
      </w:r>
    </w:p>
    <w:p w:rsidR="00E60A05" w:rsidRPr="00E60A05" w:rsidRDefault="00E60A05" w:rsidP="00E60A05">
      <w:pPr>
        <w:pStyle w:val="ad"/>
        <w:numPr>
          <w:ilvl w:val="0"/>
          <w:numId w:val="9"/>
        </w:numPr>
        <w:tabs>
          <w:tab w:val="left" w:pos="993"/>
        </w:tabs>
        <w:ind w:left="0" w:firstLine="709"/>
        <w:jc w:val="both"/>
        <w:rPr>
          <w:sz w:val="28"/>
          <w:szCs w:val="28"/>
        </w:rPr>
      </w:pPr>
      <w:r w:rsidRPr="00E60A05">
        <w:rPr>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E60A05" w:rsidRPr="00E60A05" w:rsidRDefault="00E60A05" w:rsidP="00E60A05">
      <w:pPr>
        <w:pStyle w:val="ad"/>
        <w:numPr>
          <w:ilvl w:val="0"/>
          <w:numId w:val="9"/>
        </w:numPr>
        <w:tabs>
          <w:tab w:val="left" w:pos="993"/>
        </w:tabs>
        <w:ind w:left="0" w:firstLine="709"/>
        <w:jc w:val="both"/>
        <w:rPr>
          <w:sz w:val="28"/>
          <w:szCs w:val="28"/>
        </w:rPr>
      </w:pPr>
      <w:r w:rsidRPr="00E60A05">
        <w:rPr>
          <w:sz w:val="28"/>
          <w:szCs w:val="28"/>
        </w:rPr>
        <w:t>осуществляет мониторинг и анализ отчетов исполнителей отдельных мероприятий муниципальной программы и субъектов бюджетного планирования ведомственных целевых программ, включенных в муниципальную программу;</w:t>
      </w:r>
    </w:p>
    <w:p w:rsidR="00E60A05" w:rsidRPr="00E60A05" w:rsidRDefault="00E60A05" w:rsidP="00E60A05">
      <w:pPr>
        <w:pStyle w:val="ad"/>
        <w:numPr>
          <w:ilvl w:val="0"/>
          <w:numId w:val="9"/>
        </w:numPr>
        <w:tabs>
          <w:tab w:val="left" w:pos="993"/>
        </w:tabs>
        <w:ind w:left="0" w:firstLine="709"/>
        <w:jc w:val="both"/>
        <w:rPr>
          <w:sz w:val="28"/>
          <w:szCs w:val="28"/>
        </w:rPr>
      </w:pPr>
      <w:r w:rsidRPr="00E60A05">
        <w:rPr>
          <w:sz w:val="28"/>
          <w:szCs w:val="28"/>
        </w:rPr>
        <w:t xml:space="preserve">ежеквартально, в срок до 10 числа  месяца, следующего </w:t>
      </w:r>
      <w:proofErr w:type="gramStart"/>
      <w:r w:rsidRPr="00E60A05">
        <w:rPr>
          <w:sz w:val="28"/>
          <w:szCs w:val="28"/>
        </w:rPr>
        <w:t>за</w:t>
      </w:r>
      <w:proofErr w:type="gramEnd"/>
      <w:r w:rsidRPr="00E60A05">
        <w:rPr>
          <w:sz w:val="28"/>
          <w:szCs w:val="28"/>
        </w:rPr>
        <w:t xml:space="preserve"> </w:t>
      </w:r>
      <w:proofErr w:type="gramStart"/>
      <w:r w:rsidRPr="00E60A05">
        <w:rPr>
          <w:sz w:val="28"/>
          <w:szCs w:val="28"/>
        </w:rPr>
        <w:t>отчетным</w:t>
      </w:r>
      <w:proofErr w:type="gramEnd"/>
      <w:r w:rsidRPr="00E60A05">
        <w:rPr>
          <w:sz w:val="28"/>
          <w:szCs w:val="28"/>
        </w:rPr>
        <w:t xml:space="preserve"> представляет в управление экономики и прогнозирования администрации муниципального образования Крымский район информацию об участии и исполнении  муниципальной   программы;</w:t>
      </w:r>
    </w:p>
    <w:p w:rsidR="00E60A05" w:rsidRPr="00E60A05" w:rsidRDefault="00E60A05" w:rsidP="00E60A05">
      <w:pPr>
        <w:pStyle w:val="ad"/>
        <w:numPr>
          <w:ilvl w:val="0"/>
          <w:numId w:val="9"/>
        </w:numPr>
        <w:tabs>
          <w:tab w:val="left" w:pos="993"/>
        </w:tabs>
        <w:ind w:left="0" w:firstLine="709"/>
        <w:jc w:val="both"/>
        <w:rPr>
          <w:sz w:val="28"/>
          <w:szCs w:val="28"/>
        </w:rPr>
      </w:pPr>
      <w:r w:rsidRPr="00E60A05">
        <w:rPr>
          <w:sz w:val="28"/>
          <w:szCs w:val="28"/>
        </w:rPr>
        <w:t>готовит ежегодный доклад о ходе реализации муниципальной программы;</w:t>
      </w:r>
    </w:p>
    <w:p w:rsidR="00E60A05" w:rsidRPr="00E60A05" w:rsidRDefault="00E60A05" w:rsidP="00E60A05">
      <w:pPr>
        <w:pStyle w:val="ad"/>
        <w:numPr>
          <w:ilvl w:val="0"/>
          <w:numId w:val="9"/>
        </w:numPr>
        <w:tabs>
          <w:tab w:val="left" w:pos="993"/>
        </w:tabs>
        <w:ind w:left="0" w:firstLine="709"/>
        <w:jc w:val="both"/>
        <w:rPr>
          <w:sz w:val="28"/>
          <w:szCs w:val="28"/>
        </w:rPr>
      </w:pPr>
      <w:r w:rsidRPr="00E60A05">
        <w:rPr>
          <w:sz w:val="28"/>
          <w:szCs w:val="28"/>
        </w:rPr>
        <w:t>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w:t>
      </w:r>
    </w:p>
    <w:p w:rsidR="00E60A05" w:rsidRPr="00E60A05" w:rsidRDefault="00E60A05" w:rsidP="00E60A05">
      <w:pPr>
        <w:pStyle w:val="ad"/>
        <w:numPr>
          <w:ilvl w:val="0"/>
          <w:numId w:val="9"/>
        </w:numPr>
        <w:tabs>
          <w:tab w:val="left" w:pos="993"/>
        </w:tabs>
        <w:ind w:left="0" w:firstLine="709"/>
        <w:jc w:val="both"/>
        <w:rPr>
          <w:sz w:val="28"/>
          <w:szCs w:val="28"/>
        </w:rPr>
      </w:pPr>
      <w:r w:rsidRPr="00E60A05">
        <w:rPr>
          <w:sz w:val="28"/>
          <w:szCs w:val="28"/>
        </w:rPr>
        <w:t>размещает информацию о ходе реализации и достигнутых результатах муниципальной программы на официальном сайте органов местного самоуправления муниципального образования Крымский район в сети Интернет, раздел «Муниципальные программы», в государственной автоматизированной системе «Управление» (ГАСУ);</w:t>
      </w:r>
    </w:p>
    <w:p w:rsidR="00E60A05" w:rsidRPr="00E60A05" w:rsidRDefault="00E60A05" w:rsidP="00E60A05">
      <w:pPr>
        <w:pStyle w:val="ad"/>
        <w:numPr>
          <w:ilvl w:val="0"/>
          <w:numId w:val="9"/>
        </w:numPr>
        <w:tabs>
          <w:tab w:val="left" w:pos="851"/>
          <w:tab w:val="left" w:pos="993"/>
        </w:tabs>
        <w:ind w:left="0" w:firstLine="426"/>
        <w:jc w:val="both"/>
        <w:rPr>
          <w:sz w:val="28"/>
          <w:szCs w:val="28"/>
        </w:rPr>
      </w:pPr>
      <w:r w:rsidRPr="00E60A05">
        <w:rPr>
          <w:sz w:val="28"/>
          <w:szCs w:val="28"/>
        </w:rPr>
        <w:lastRenderedPageBreak/>
        <w:t>разрабатывает сетевой план-график реализации муниципальной программы на очередной финансовый год и плановый период;</w:t>
      </w:r>
    </w:p>
    <w:p w:rsidR="00E60A05" w:rsidRPr="00E60A05" w:rsidRDefault="00E60A05" w:rsidP="00E60A05">
      <w:pPr>
        <w:pStyle w:val="ad"/>
        <w:numPr>
          <w:ilvl w:val="0"/>
          <w:numId w:val="9"/>
        </w:numPr>
        <w:tabs>
          <w:tab w:val="left" w:pos="993"/>
        </w:tabs>
        <w:ind w:left="0" w:firstLine="426"/>
        <w:jc w:val="both"/>
        <w:rPr>
          <w:sz w:val="28"/>
          <w:szCs w:val="28"/>
        </w:rPr>
      </w:pPr>
      <w:r w:rsidRPr="00E60A05">
        <w:rPr>
          <w:sz w:val="28"/>
          <w:szCs w:val="28"/>
        </w:rPr>
        <w:t xml:space="preserve">осуществляет </w:t>
      </w:r>
      <w:proofErr w:type="gramStart"/>
      <w:r w:rsidRPr="00E60A05">
        <w:rPr>
          <w:sz w:val="28"/>
          <w:szCs w:val="28"/>
        </w:rPr>
        <w:t>контроль за</w:t>
      </w:r>
      <w:proofErr w:type="gramEnd"/>
      <w:r w:rsidRPr="00E60A05">
        <w:rPr>
          <w:sz w:val="28"/>
          <w:szCs w:val="28"/>
        </w:rPr>
        <w:t xml:space="preserve"> выполнением сетевых планов-графиков и ходом реализации муниципальной программы в целом, а также осуществляет иные полномочия, установленные муниципальной программой.</w:t>
      </w:r>
    </w:p>
    <w:p w:rsidR="00E60A05" w:rsidRPr="00E60A05" w:rsidRDefault="00E60A05" w:rsidP="00E60A05">
      <w:pPr>
        <w:ind w:firstLine="709"/>
        <w:jc w:val="both"/>
        <w:rPr>
          <w:sz w:val="28"/>
          <w:szCs w:val="28"/>
        </w:rPr>
      </w:pPr>
      <w:proofErr w:type="gramStart"/>
      <w:r w:rsidRPr="00E60A05">
        <w:rPr>
          <w:sz w:val="28"/>
          <w:szCs w:val="28"/>
        </w:rPr>
        <w:t>В целях обеспечения текущего контроля координатор муниципальной программы представляет в управление экономики и прогнозирования  администрации муниципального образования Крымский район в месячный срок со дня доведения до главного распорядителя средств бюджета муниципального образования Крымский район лимитов бюджетных обязательств и объемов финансирования муниципальной программы, утвержденный сводный сетевой план-график реализации программных мероприятий и в сроки, установленные для ежеквартальной отчетности об объемах и источниках</w:t>
      </w:r>
      <w:proofErr w:type="gramEnd"/>
      <w:r w:rsidRPr="00E60A05">
        <w:rPr>
          <w:sz w:val="28"/>
          <w:szCs w:val="28"/>
        </w:rPr>
        <w:t xml:space="preserve"> финансирования, сведения о выполнении сводного сетевого плана-графика на бумажных и электронных носителях.</w:t>
      </w:r>
    </w:p>
    <w:p w:rsidR="00E60A05" w:rsidRPr="00E60A05" w:rsidRDefault="00E60A05" w:rsidP="00E60A05">
      <w:pPr>
        <w:ind w:firstLine="709"/>
        <w:jc w:val="both"/>
        <w:rPr>
          <w:sz w:val="28"/>
          <w:szCs w:val="28"/>
        </w:rPr>
      </w:pPr>
      <w:r w:rsidRPr="00E60A05">
        <w:rPr>
          <w:sz w:val="28"/>
          <w:szCs w:val="28"/>
        </w:rPr>
        <w:t xml:space="preserve">В случаях, когда координатор муниципальной программы в отчетном году не принял меры по обеспечению полного и своевременного финансирования мероприятий программы, а также соответствия результатов выполнения муниципальной  программы  целевым индикаторам и показателям эффективности, предусмотренным утвержденной муниципальной программой, координатором муниципальной программы  вносятся  главе муниципального образования Крымский  район согласованные предложения: </w:t>
      </w:r>
    </w:p>
    <w:p w:rsidR="00E60A05" w:rsidRPr="00E60A05" w:rsidRDefault="00E60A05" w:rsidP="00E60A05">
      <w:pPr>
        <w:ind w:firstLine="709"/>
        <w:jc w:val="both"/>
        <w:rPr>
          <w:sz w:val="28"/>
          <w:szCs w:val="28"/>
        </w:rPr>
      </w:pPr>
      <w:r w:rsidRPr="00E60A05">
        <w:rPr>
          <w:sz w:val="28"/>
          <w:szCs w:val="28"/>
        </w:rPr>
        <w:t>1) о корректировке целей и срока реализации муниципальной программы, перечня программных мероприятий;</w:t>
      </w:r>
    </w:p>
    <w:p w:rsidR="00E60A05" w:rsidRPr="00E60A05" w:rsidRDefault="00E60A05" w:rsidP="00E60A05">
      <w:pPr>
        <w:ind w:firstLine="709"/>
        <w:jc w:val="both"/>
        <w:rPr>
          <w:sz w:val="28"/>
          <w:szCs w:val="28"/>
        </w:rPr>
      </w:pPr>
      <w:r w:rsidRPr="00E60A05">
        <w:rPr>
          <w:sz w:val="28"/>
          <w:szCs w:val="28"/>
        </w:rPr>
        <w:t xml:space="preserve">2) о сокращении финансирования муниципальной программы за счет средств бюджета муниципального образования Крымский район на очередной финансовый год; </w:t>
      </w:r>
    </w:p>
    <w:p w:rsidR="00E60A05" w:rsidRPr="00E60A05" w:rsidRDefault="00E60A05" w:rsidP="00E60A05">
      <w:pPr>
        <w:ind w:firstLine="709"/>
        <w:jc w:val="both"/>
        <w:rPr>
          <w:sz w:val="28"/>
          <w:szCs w:val="28"/>
        </w:rPr>
      </w:pPr>
      <w:r w:rsidRPr="00E60A05">
        <w:rPr>
          <w:sz w:val="28"/>
          <w:szCs w:val="28"/>
        </w:rPr>
        <w:t>3) о досрочном прекращении реализации муниципальной программы с соблюдением процедур расторжения договоров (соглашений).</w:t>
      </w:r>
    </w:p>
    <w:p w:rsidR="00E60A05" w:rsidRPr="00E60A05" w:rsidRDefault="00E60A05" w:rsidP="00E60A05">
      <w:pPr>
        <w:ind w:firstLine="709"/>
        <w:jc w:val="both"/>
        <w:rPr>
          <w:sz w:val="28"/>
          <w:szCs w:val="28"/>
        </w:rPr>
      </w:pPr>
      <w:r w:rsidRPr="00E60A05">
        <w:rPr>
          <w:sz w:val="28"/>
          <w:szCs w:val="28"/>
        </w:rPr>
        <w:t>При внесении изменений в муниципальную программу значения показателей муниципальной программы, относящиеся к прошедшим периодам реализации программы, изменению не подлежат.</w:t>
      </w:r>
    </w:p>
    <w:p w:rsidR="00E60A05" w:rsidRPr="00E60A05" w:rsidRDefault="00E60A05" w:rsidP="00E60A05">
      <w:pPr>
        <w:ind w:firstLine="709"/>
        <w:jc w:val="both"/>
        <w:rPr>
          <w:sz w:val="28"/>
          <w:szCs w:val="28"/>
        </w:rPr>
      </w:pPr>
      <w:r w:rsidRPr="00E60A05">
        <w:rPr>
          <w:sz w:val="28"/>
          <w:szCs w:val="28"/>
        </w:rPr>
        <w:t xml:space="preserve">Ежегодно, до 1-го марта года, следующего за </w:t>
      </w:r>
      <w:proofErr w:type="gramStart"/>
      <w:r w:rsidRPr="00E60A05">
        <w:rPr>
          <w:sz w:val="28"/>
          <w:szCs w:val="28"/>
        </w:rPr>
        <w:t>отчетным</w:t>
      </w:r>
      <w:proofErr w:type="gramEnd"/>
      <w:r w:rsidRPr="00E60A05">
        <w:rPr>
          <w:sz w:val="28"/>
          <w:szCs w:val="28"/>
        </w:rPr>
        <w:t>, координатор муниципальной программы направляет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w:t>
      </w:r>
    </w:p>
    <w:p w:rsidR="00E60A05" w:rsidRPr="00E60A05" w:rsidRDefault="00E60A05" w:rsidP="00E60A05">
      <w:pPr>
        <w:ind w:firstLine="709"/>
        <w:jc w:val="both"/>
        <w:rPr>
          <w:sz w:val="28"/>
          <w:szCs w:val="28"/>
        </w:rPr>
      </w:pPr>
      <w:r w:rsidRPr="00E60A05">
        <w:rPr>
          <w:sz w:val="28"/>
          <w:szCs w:val="28"/>
        </w:rPr>
        <w:t>Доклад должен содержать:</w:t>
      </w:r>
    </w:p>
    <w:p w:rsidR="00E60A05" w:rsidRPr="00E60A05" w:rsidRDefault="00E60A05" w:rsidP="00E60A05">
      <w:pPr>
        <w:ind w:firstLine="709"/>
        <w:jc w:val="both"/>
        <w:rPr>
          <w:sz w:val="28"/>
          <w:szCs w:val="28"/>
        </w:rPr>
      </w:pPr>
      <w:r w:rsidRPr="00E60A05">
        <w:rPr>
          <w:sz w:val="28"/>
          <w:szCs w:val="28"/>
        </w:rPr>
        <w:t xml:space="preserve">1) 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 </w:t>
      </w:r>
    </w:p>
    <w:p w:rsidR="00E60A05" w:rsidRPr="00E60A05" w:rsidRDefault="00E60A05" w:rsidP="00E60A05">
      <w:pPr>
        <w:ind w:firstLine="709"/>
        <w:jc w:val="both"/>
        <w:rPr>
          <w:sz w:val="28"/>
          <w:szCs w:val="28"/>
        </w:rPr>
      </w:pPr>
      <w:r w:rsidRPr="00E60A05">
        <w:rPr>
          <w:sz w:val="28"/>
          <w:szCs w:val="28"/>
        </w:rPr>
        <w:t xml:space="preserve">2) сведения о фактическом выполнении программных мероприятий, реализации ведомственных целевых программ и основных мероприятий в </w:t>
      </w:r>
      <w:r w:rsidRPr="00E60A05">
        <w:rPr>
          <w:sz w:val="28"/>
          <w:szCs w:val="28"/>
        </w:rPr>
        <w:lastRenderedPageBreak/>
        <w:t>разрезе подпрограмм муниципальной программы с указанием причин их невыполнения или неполного выполнения;</w:t>
      </w:r>
    </w:p>
    <w:p w:rsidR="00E60A05" w:rsidRPr="00E60A05" w:rsidRDefault="00E60A05" w:rsidP="00E60A05">
      <w:pPr>
        <w:ind w:firstLine="709"/>
        <w:jc w:val="both"/>
        <w:rPr>
          <w:sz w:val="28"/>
          <w:szCs w:val="28"/>
        </w:rPr>
      </w:pPr>
      <w:r w:rsidRPr="00E60A05">
        <w:rPr>
          <w:sz w:val="28"/>
          <w:szCs w:val="28"/>
        </w:rPr>
        <w:t>3) сведения о соответствии фактически достигнутых показателей реализации муниципальной программы показателям, установленным при утверждении программы;</w:t>
      </w:r>
    </w:p>
    <w:p w:rsidR="00E60A05" w:rsidRPr="00E60A05" w:rsidRDefault="00E60A05" w:rsidP="00E60A05">
      <w:pPr>
        <w:ind w:firstLine="709"/>
        <w:jc w:val="both"/>
        <w:rPr>
          <w:sz w:val="28"/>
          <w:szCs w:val="28"/>
        </w:rPr>
      </w:pPr>
      <w:r w:rsidRPr="00E60A05">
        <w:rPr>
          <w:sz w:val="28"/>
          <w:szCs w:val="28"/>
        </w:rPr>
        <w:t>4) сведения о соответствии достигнутых результатов фактическим затратам на реализацию муниципальной программы;</w:t>
      </w:r>
    </w:p>
    <w:p w:rsidR="00E60A05" w:rsidRPr="00E60A05" w:rsidRDefault="00E60A05" w:rsidP="00E60A05">
      <w:pPr>
        <w:ind w:firstLine="709"/>
        <w:jc w:val="both"/>
        <w:rPr>
          <w:sz w:val="28"/>
          <w:szCs w:val="28"/>
        </w:rPr>
      </w:pPr>
      <w:r w:rsidRPr="00E60A05">
        <w:rPr>
          <w:sz w:val="28"/>
          <w:szCs w:val="28"/>
        </w:rPr>
        <w:t>5) оценку влияния фактических результатов реализации муниципальной программы на различные области социальной сферы и экономики района (мультипликативный эффект по результатам реализации муниципальной программы).</w:t>
      </w:r>
    </w:p>
    <w:p w:rsidR="00E60A05" w:rsidRPr="00E60A05" w:rsidRDefault="00E60A05" w:rsidP="00E60A05">
      <w:pPr>
        <w:ind w:firstLine="709"/>
        <w:jc w:val="both"/>
        <w:rPr>
          <w:sz w:val="28"/>
          <w:szCs w:val="28"/>
        </w:rPr>
      </w:pPr>
      <w:r w:rsidRPr="00E60A05">
        <w:rPr>
          <w:sz w:val="28"/>
          <w:szCs w:val="28"/>
        </w:rPr>
        <w:t>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 на бумажных и электронных носителях.</w:t>
      </w:r>
    </w:p>
    <w:p w:rsidR="00E60A05" w:rsidRPr="00E60A05" w:rsidRDefault="00E60A05" w:rsidP="00E60A05">
      <w:pPr>
        <w:ind w:firstLine="709"/>
        <w:jc w:val="both"/>
        <w:rPr>
          <w:sz w:val="28"/>
          <w:szCs w:val="28"/>
        </w:rPr>
      </w:pPr>
      <w:r w:rsidRPr="00E60A05">
        <w:rPr>
          <w:sz w:val="28"/>
          <w:szCs w:val="28"/>
        </w:rPr>
        <w:t xml:space="preserve">В случае расхождений между плановыми и фактическими значениями объемов финансирования и показателей эффективности муниципальных программ координатором муниципальной программы проводится анализ </w:t>
      </w:r>
      <w:proofErr w:type="gramStart"/>
      <w:r w:rsidRPr="00E60A05">
        <w:rPr>
          <w:sz w:val="28"/>
          <w:szCs w:val="28"/>
        </w:rPr>
        <w:t>факторов</w:t>
      </w:r>
      <w:proofErr w:type="gramEnd"/>
      <w:r w:rsidRPr="00E60A05">
        <w:rPr>
          <w:sz w:val="28"/>
          <w:szCs w:val="28"/>
        </w:rPr>
        <w:t xml:space="preserve"> и указываются причины, повлиявшие на такие расхождения.</w:t>
      </w:r>
    </w:p>
    <w:p w:rsidR="00E60A05" w:rsidRPr="00E60A05" w:rsidRDefault="00E60A05" w:rsidP="00E60A05">
      <w:pPr>
        <w:ind w:firstLine="709"/>
        <w:jc w:val="both"/>
        <w:rPr>
          <w:sz w:val="28"/>
          <w:szCs w:val="28"/>
        </w:rPr>
      </w:pPr>
      <w:r w:rsidRPr="00E60A05">
        <w:rPr>
          <w:sz w:val="28"/>
          <w:szCs w:val="28"/>
        </w:rPr>
        <w:t>Муниципальный заказчик:</w:t>
      </w:r>
    </w:p>
    <w:p w:rsidR="00E60A05" w:rsidRPr="00E60A05" w:rsidRDefault="00E60A05" w:rsidP="00E60A05">
      <w:pPr>
        <w:ind w:firstLine="709"/>
        <w:jc w:val="both"/>
        <w:rPr>
          <w:sz w:val="28"/>
          <w:szCs w:val="28"/>
        </w:rPr>
      </w:pPr>
      <w:r w:rsidRPr="00E60A05">
        <w:rPr>
          <w:sz w:val="28"/>
          <w:szCs w:val="28"/>
        </w:rPr>
        <w:t xml:space="preserve">1) заключает договоры (муниципальные контракты) с исполнителями мероприятий муниципальной программы в установленном законодательством порядке, а также договоры субсидирования; </w:t>
      </w:r>
    </w:p>
    <w:p w:rsidR="00E60A05" w:rsidRPr="00E60A05" w:rsidRDefault="00E60A05" w:rsidP="00E60A05">
      <w:pPr>
        <w:ind w:firstLine="709"/>
        <w:jc w:val="both"/>
        <w:rPr>
          <w:sz w:val="28"/>
          <w:szCs w:val="28"/>
        </w:rPr>
      </w:pPr>
      <w:r w:rsidRPr="00E60A05">
        <w:rPr>
          <w:sz w:val="28"/>
          <w:szCs w:val="28"/>
        </w:rPr>
        <w:t xml:space="preserve">2) использует по целевому назначению средства, предусмотренные муниципальной программой, и осуществляет анализ выполнения мероприятий; </w:t>
      </w:r>
    </w:p>
    <w:p w:rsidR="00E60A05" w:rsidRPr="00E60A05" w:rsidRDefault="00E60A05" w:rsidP="00E60A05">
      <w:pPr>
        <w:ind w:firstLine="709"/>
        <w:jc w:val="both"/>
        <w:rPr>
          <w:sz w:val="28"/>
          <w:szCs w:val="28"/>
        </w:rPr>
      </w:pPr>
      <w:r w:rsidRPr="00E60A05">
        <w:rPr>
          <w:sz w:val="28"/>
          <w:szCs w:val="28"/>
        </w:rPr>
        <w:t xml:space="preserve">3) несет ответственность за целевое и эффективное использование выделенных в его распоряжение бюджетных средств; </w:t>
      </w:r>
    </w:p>
    <w:p w:rsidR="00E60A05" w:rsidRPr="00E60A05" w:rsidRDefault="00E60A05" w:rsidP="00E60A05">
      <w:pPr>
        <w:ind w:firstLine="709"/>
        <w:jc w:val="both"/>
        <w:rPr>
          <w:sz w:val="28"/>
          <w:szCs w:val="28"/>
        </w:rPr>
      </w:pPr>
      <w:r w:rsidRPr="00E60A05">
        <w:rPr>
          <w:sz w:val="28"/>
          <w:szCs w:val="28"/>
        </w:rPr>
        <w:t>4) осуществляет согласование с основными участниками муниципальной программы возможных сроков выполнения мероприятий, предложений по объемам и источникам финансирования;</w:t>
      </w:r>
    </w:p>
    <w:p w:rsidR="00E60A05" w:rsidRPr="00E60A05" w:rsidRDefault="00E60A05" w:rsidP="00E60A05">
      <w:pPr>
        <w:ind w:firstLine="709"/>
        <w:jc w:val="both"/>
        <w:rPr>
          <w:sz w:val="28"/>
          <w:szCs w:val="28"/>
        </w:rPr>
      </w:pPr>
      <w:r w:rsidRPr="00E60A05">
        <w:rPr>
          <w:sz w:val="28"/>
          <w:szCs w:val="28"/>
        </w:rPr>
        <w:t>5) разрабатывает и утверждает сетевые планы-графики реализации мероприятий муниципальной программы.</w:t>
      </w:r>
    </w:p>
    <w:p w:rsidR="00E60A05" w:rsidRPr="00E60A05" w:rsidRDefault="00E60A05" w:rsidP="00E60A05">
      <w:pPr>
        <w:pStyle w:val="ConsPlusNormal"/>
        <w:ind w:firstLine="709"/>
        <w:jc w:val="both"/>
        <w:rPr>
          <w:rFonts w:ascii="Times New Roman" w:hAnsi="Times New Roman" w:cs="Times New Roman"/>
          <w:bCs/>
          <w:sz w:val="28"/>
          <w:szCs w:val="28"/>
        </w:rPr>
      </w:pPr>
      <w:proofErr w:type="gramStart"/>
      <w:r w:rsidRPr="00E60A05">
        <w:rPr>
          <w:rFonts w:ascii="Times New Roman" w:hAnsi="Times New Roman" w:cs="Times New Roman"/>
          <w:bCs/>
          <w:sz w:val="28"/>
          <w:szCs w:val="28"/>
        </w:rPr>
        <w:t xml:space="preserve">Исполнители отдельных мероприятий муниципальной программы, ответственные за выполнение мероприятий программы </w:t>
      </w:r>
      <w:r w:rsidRPr="00E60A05">
        <w:rPr>
          <w:rFonts w:ascii="Times New Roman" w:hAnsi="Times New Roman" w:cs="Times New Roman"/>
          <w:sz w:val="28"/>
          <w:szCs w:val="28"/>
        </w:rPr>
        <w:t>в срок до 5 числа  месяца, следующего за отчетным</w:t>
      </w:r>
      <w:r w:rsidRPr="00E60A05">
        <w:rPr>
          <w:rFonts w:ascii="Times New Roman" w:hAnsi="Times New Roman" w:cs="Times New Roman"/>
          <w:bCs/>
          <w:sz w:val="28"/>
          <w:szCs w:val="28"/>
        </w:rPr>
        <w:t xml:space="preserve"> предоставляют координатору программы информацию о фактическом выполнении программных мероприятий с указанием причин их невыполнения или неполного исполнения, об исполнении финансирования, вносят предложения об изменениях и дополнениях в муниципальную программу или подпрограммы. </w:t>
      </w:r>
      <w:proofErr w:type="gramEnd"/>
    </w:p>
    <w:p w:rsidR="00E60A05" w:rsidRPr="00E60A05" w:rsidRDefault="00E60A05" w:rsidP="00E60A05">
      <w:pPr>
        <w:pStyle w:val="21"/>
        <w:jc w:val="center"/>
        <w:rPr>
          <w:b/>
          <w:bCs/>
          <w:sz w:val="28"/>
          <w:szCs w:val="28"/>
        </w:rPr>
      </w:pPr>
    </w:p>
    <w:p w:rsidR="00E60A05" w:rsidRPr="00E60A05" w:rsidRDefault="00E60A05" w:rsidP="00E60A05">
      <w:pPr>
        <w:pStyle w:val="21"/>
        <w:jc w:val="center"/>
        <w:rPr>
          <w:b/>
          <w:bCs/>
          <w:sz w:val="28"/>
          <w:szCs w:val="28"/>
        </w:rPr>
      </w:pPr>
    </w:p>
    <w:p w:rsidR="00E60A05" w:rsidRPr="00E60A05" w:rsidRDefault="00E60A05" w:rsidP="00E60A05">
      <w:pPr>
        <w:pStyle w:val="21"/>
        <w:jc w:val="center"/>
        <w:rPr>
          <w:b/>
          <w:bCs/>
          <w:sz w:val="28"/>
          <w:szCs w:val="28"/>
        </w:rPr>
      </w:pPr>
    </w:p>
    <w:p w:rsidR="00E60A05" w:rsidRPr="00E60A05" w:rsidRDefault="00E60A05" w:rsidP="00E60A05">
      <w:pPr>
        <w:pStyle w:val="21"/>
        <w:jc w:val="center"/>
        <w:rPr>
          <w:b/>
          <w:bCs/>
          <w:sz w:val="28"/>
          <w:szCs w:val="28"/>
        </w:rPr>
      </w:pPr>
      <w:r w:rsidRPr="00E60A05">
        <w:rPr>
          <w:b/>
          <w:bCs/>
          <w:sz w:val="28"/>
          <w:szCs w:val="28"/>
        </w:rPr>
        <w:lastRenderedPageBreak/>
        <w:t>9. Оценка рисков реализации муниципальной программы</w:t>
      </w:r>
    </w:p>
    <w:p w:rsidR="00E60A05" w:rsidRPr="00E60A05" w:rsidRDefault="00E60A05" w:rsidP="00E60A05">
      <w:pPr>
        <w:ind w:firstLine="709"/>
        <w:jc w:val="both"/>
        <w:rPr>
          <w:sz w:val="28"/>
          <w:szCs w:val="28"/>
        </w:rPr>
      </w:pPr>
      <w:r w:rsidRPr="00E60A05">
        <w:rPr>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E60A05" w:rsidRPr="00E60A05" w:rsidRDefault="00E60A05" w:rsidP="00E60A05">
      <w:pPr>
        <w:ind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3402"/>
        <w:gridCol w:w="3828"/>
      </w:tblGrid>
      <w:tr w:rsidR="00E60A05" w:rsidRPr="00E60A05" w:rsidTr="007D6447">
        <w:tc>
          <w:tcPr>
            <w:tcW w:w="709" w:type="dxa"/>
            <w:shd w:val="clear" w:color="auto" w:fill="auto"/>
          </w:tcPr>
          <w:p w:rsidR="00E60A05" w:rsidRPr="00E60A05" w:rsidRDefault="00E60A05" w:rsidP="007D6447">
            <w:pPr>
              <w:pStyle w:val="a8"/>
              <w:jc w:val="center"/>
              <w:rPr>
                <w:rFonts w:ascii="Times New Roman" w:hAnsi="Times New Roman"/>
              </w:rPr>
            </w:pPr>
            <w:r w:rsidRPr="00E60A05">
              <w:rPr>
                <w:rFonts w:ascii="Times New Roman" w:hAnsi="Times New Roman"/>
              </w:rPr>
              <w:t xml:space="preserve">№ </w:t>
            </w:r>
            <w:proofErr w:type="gramStart"/>
            <w:r w:rsidRPr="00E60A05">
              <w:rPr>
                <w:rFonts w:ascii="Times New Roman" w:hAnsi="Times New Roman"/>
              </w:rPr>
              <w:t>п</w:t>
            </w:r>
            <w:proofErr w:type="gramEnd"/>
            <w:r w:rsidRPr="00E60A05">
              <w:rPr>
                <w:rFonts w:ascii="Times New Roman" w:hAnsi="Times New Roman"/>
              </w:rPr>
              <w:t>/п</w:t>
            </w:r>
          </w:p>
        </w:tc>
        <w:tc>
          <w:tcPr>
            <w:tcW w:w="1559" w:type="dxa"/>
            <w:shd w:val="clear" w:color="auto" w:fill="auto"/>
          </w:tcPr>
          <w:p w:rsidR="00E60A05" w:rsidRPr="00E60A05" w:rsidRDefault="00E60A05" w:rsidP="007D6447">
            <w:pPr>
              <w:pStyle w:val="a8"/>
              <w:jc w:val="center"/>
              <w:rPr>
                <w:rFonts w:ascii="Times New Roman" w:hAnsi="Times New Roman"/>
              </w:rPr>
            </w:pPr>
            <w:r w:rsidRPr="00E60A05">
              <w:rPr>
                <w:rFonts w:ascii="Times New Roman" w:hAnsi="Times New Roman"/>
              </w:rPr>
              <w:t>Наименование группы рисков</w:t>
            </w:r>
          </w:p>
        </w:tc>
        <w:tc>
          <w:tcPr>
            <w:tcW w:w="3402" w:type="dxa"/>
            <w:shd w:val="clear" w:color="auto" w:fill="auto"/>
          </w:tcPr>
          <w:p w:rsidR="00E60A05" w:rsidRPr="00E60A05" w:rsidRDefault="00E60A05" w:rsidP="007D6447">
            <w:pPr>
              <w:pStyle w:val="a8"/>
              <w:jc w:val="center"/>
              <w:rPr>
                <w:rFonts w:ascii="Times New Roman" w:hAnsi="Times New Roman"/>
              </w:rPr>
            </w:pPr>
            <w:r w:rsidRPr="00E60A05">
              <w:rPr>
                <w:rFonts w:ascii="Times New Roman" w:hAnsi="Times New Roman"/>
              </w:rPr>
              <w:t>Описание рисков</w:t>
            </w:r>
          </w:p>
        </w:tc>
        <w:tc>
          <w:tcPr>
            <w:tcW w:w="3828" w:type="dxa"/>
            <w:shd w:val="clear" w:color="auto" w:fill="auto"/>
          </w:tcPr>
          <w:p w:rsidR="00E60A05" w:rsidRPr="00E60A05" w:rsidRDefault="00E60A05" w:rsidP="007D6447">
            <w:pPr>
              <w:pStyle w:val="a8"/>
              <w:jc w:val="center"/>
              <w:rPr>
                <w:rFonts w:ascii="Times New Roman" w:hAnsi="Times New Roman"/>
              </w:rPr>
            </w:pPr>
            <w:r w:rsidRPr="00E60A05">
              <w:rPr>
                <w:rFonts w:ascii="Times New Roman" w:hAnsi="Times New Roman"/>
              </w:rPr>
              <w:t>Меры по снижению рисков</w:t>
            </w:r>
          </w:p>
        </w:tc>
      </w:tr>
      <w:tr w:rsidR="00E60A05" w:rsidRPr="00E60A05" w:rsidTr="007D6447">
        <w:tc>
          <w:tcPr>
            <w:tcW w:w="709" w:type="dxa"/>
            <w:shd w:val="clear" w:color="auto" w:fill="auto"/>
          </w:tcPr>
          <w:p w:rsidR="00E60A05" w:rsidRPr="00E60A05" w:rsidRDefault="00E60A05" w:rsidP="007D6447">
            <w:pPr>
              <w:pStyle w:val="a8"/>
              <w:jc w:val="center"/>
              <w:rPr>
                <w:rFonts w:ascii="Times New Roman" w:hAnsi="Times New Roman"/>
              </w:rPr>
            </w:pPr>
            <w:r w:rsidRPr="00E60A05">
              <w:rPr>
                <w:rFonts w:ascii="Times New Roman" w:hAnsi="Times New Roman"/>
              </w:rPr>
              <w:t>1.</w:t>
            </w:r>
          </w:p>
        </w:tc>
        <w:tc>
          <w:tcPr>
            <w:tcW w:w="1559" w:type="dxa"/>
            <w:shd w:val="clear" w:color="auto" w:fill="auto"/>
          </w:tcPr>
          <w:p w:rsidR="00E60A05" w:rsidRPr="00E60A05" w:rsidRDefault="00E60A05" w:rsidP="007D6447">
            <w:pPr>
              <w:pStyle w:val="a8"/>
              <w:jc w:val="both"/>
              <w:rPr>
                <w:rFonts w:ascii="Times New Roman" w:hAnsi="Times New Roman"/>
              </w:rPr>
            </w:pPr>
            <w:r w:rsidRPr="00E60A05">
              <w:rPr>
                <w:rFonts w:ascii="Times New Roman" w:hAnsi="Times New Roman"/>
              </w:rPr>
              <w:t>Макроэкономические риски</w:t>
            </w:r>
          </w:p>
        </w:tc>
        <w:tc>
          <w:tcPr>
            <w:tcW w:w="3402" w:type="dxa"/>
            <w:shd w:val="clear" w:color="auto" w:fill="auto"/>
          </w:tcPr>
          <w:p w:rsidR="00E60A05" w:rsidRPr="00E60A05" w:rsidRDefault="00E60A05" w:rsidP="007D6447">
            <w:pPr>
              <w:pStyle w:val="a8"/>
              <w:jc w:val="both"/>
              <w:rPr>
                <w:rFonts w:ascii="Times New Roman" w:hAnsi="Times New Roman"/>
              </w:rPr>
            </w:pPr>
            <w:proofErr w:type="gramStart"/>
            <w:r w:rsidRPr="00E60A05">
              <w:rPr>
                <w:rFonts w:ascii="Times New Roman" w:hAnsi="Times New Roman"/>
              </w:rPr>
              <w:t>Возможность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сфере культуры, а также существенно снизить объем платных услуг в сфере культуры</w:t>
            </w:r>
            <w:proofErr w:type="gramEnd"/>
          </w:p>
        </w:tc>
        <w:tc>
          <w:tcPr>
            <w:tcW w:w="3828" w:type="dxa"/>
            <w:shd w:val="clear" w:color="auto" w:fill="auto"/>
          </w:tcPr>
          <w:p w:rsidR="00E60A05" w:rsidRPr="00E60A05" w:rsidRDefault="00E60A05" w:rsidP="007D6447">
            <w:pPr>
              <w:pStyle w:val="a8"/>
              <w:jc w:val="both"/>
              <w:rPr>
                <w:rFonts w:ascii="Times New Roman" w:hAnsi="Times New Roman"/>
              </w:rPr>
            </w:pPr>
            <w:r w:rsidRPr="00E60A05">
              <w:rPr>
                <w:rFonts w:ascii="Times New Roman" w:hAnsi="Times New Roman"/>
              </w:rPr>
              <w:t>Снижение данных рисков предусматривается в рамках мероприятий, направленных на совершенствование государственного регулирования, в том числе - по повышению инвестиционной привлекательности и экономическому стимулированию</w:t>
            </w:r>
          </w:p>
        </w:tc>
      </w:tr>
      <w:tr w:rsidR="00E60A05" w:rsidRPr="00E60A05" w:rsidTr="007D6447">
        <w:tc>
          <w:tcPr>
            <w:tcW w:w="709" w:type="dxa"/>
            <w:shd w:val="clear" w:color="auto" w:fill="auto"/>
          </w:tcPr>
          <w:p w:rsidR="00E60A05" w:rsidRPr="00E60A05" w:rsidRDefault="00E60A05" w:rsidP="007D6447">
            <w:pPr>
              <w:pStyle w:val="a8"/>
              <w:jc w:val="center"/>
              <w:rPr>
                <w:rFonts w:ascii="Times New Roman" w:hAnsi="Times New Roman"/>
              </w:rPr>
            </w:pPr>
            <w:r w:rsidRPr="00E60A05">
              <w:rPr>
                <w:rFonts w:ascii="Times New Roman" w:hAnsi="Times New Roman"/>
              </w:rPr>
              <w:t>2.</w:t>
            </w:r>
          </w:p>
        </w:tc>
        <w:tc>
          <w:tcPr>
            <w:tcW w:w="1559" w:type="dxa"/>
            <w:shd w:val="clear" w:color="auto" w:fill="auto"/>
          </w:tcPr>
          <w:p w:rsidR="00E60A05" w:rsidRPr="00E60A05" w:rsidRDefault="00E60A05" w:rsidP="007D6447">
            <w:pPr>
              <w:pStyle w:val="a8"/>
              <w:jc w:val="both"/>
              <w:rPr>
                <w:rFonts w:ascii="Times New Roman" w:hAnsi="Times New Roman"/>
              </w:rPr>
            </w:pPr>
            <w:r w:rsidRPr="00E60A05">
              <w:rPr>
                <w:rFonts w:ascii="Times New Roman" w:hAnsi="Times New Roman"/>
              </w:rPr>
              <w:t>Технологические риски</w:t>
            </w:r>
          </w:p>
        </w:tc>
        <w:tc>
          <w:tcPr>
            <w:tcW w:w="3402" w:type="dxa"/>
            <w:shd w:val="clear" w:color="auto" w:fill="auto"/>
          </w:tcPr>
          <w:p w:rsidR="00E60A05" w:rsidRPr="00E60A05" w:rsidRDefault="00E60A05" w:rsidP="007D6447">
            <w:pPr>
              <w:pStyle w:val="a8"/>
              <w:jc w:val="both"/>
              <w:rPr>
                <w:rFonts w:ascii="Times New Roman" w:hAnsi="Times New Roman"/>
              </w:rPr>
            </w:pPr>
            <w:r w:rsidRPr="00E60A05">
              <w:rPr>
                <w:rFonts w:ascii="Times New Roman" w:hAnsi="Times New Roman"/>
              </w:rPr>
              <w:t>Усиление разрыва между современными требованиями и фактическим состоянием материально-технической базы, технического оснащения и систем управления бюджетными учреждениями культуры может послужить причиной существенного снижения качества и доступности муниципальных услуг в сфере культуры</w:t>
            </w:r>
          </w:p>
        </w:tc>
        <w:tc>
          <w:tcPr>
            <w:tcW w:w="3828" w:type="dxa"/>
            <w:shd w:val="clear" w:color="auto" w:fill="auto"/>
          </w:tcPr>
          <w:p w:rsidR="00E60A05" w:rsidRPr="00E60A05" w:rsidRDefault="00E60A05" w:rsidP="007D6447">
            <w:pPr>
              <w:pStyle w:val="a8"/>
              <w:jc w:val="both"/>
              <w:rPr>
                <w:rFonts w:ascii="Times New Roman" w:hAnsi="Times New Roman"/>
              </w:rPr>
            </w:pPr>
            <w:r w:rsidRPr="00E60A05">
              <w:rPr>
                <w:rFonts w:ascii="Times New Roman" w:hAnsi="Times New Roman"/>
              </w:rPr>
              <w:t>Модернизация технического и технологического оснащения зданий учреждений культуры, оптимизация деятельности бюджетных учреждений культуры</w:t>
            </w:r>
          </w:p>
        </w:tc>
      </w:tr>
      <w:tr w:rsidR="00E60A05" w:rsidRPr="00E60A05" w:rsidTr="007D6447">
        <w:tc>
          <w:tcPr>
            <w:tcW w:w="709" w:type="dxa"/>
            <w:shd w:val="clear" w:color="auto" w:fill="auto"/>
          </w:tcPr>
          <w:p w:rsidR="00E60A05" w:rsidRPr="00E60A05" w:rsidRDefault="00E60A05" w:rsidP="007D6447">
            <w:pPr>
              <w:pStyle w:val="a8"/>
              <w:jc w:val="center"/>
              <w:rPr>
                <w:rFonts w:ascii="Times New Roman" w:hAnsi="Times New Roman"/>
              </w:rPr>
            </w:pPr>
            <w:r w:rsidRPr="00E60A05">
              <w:rPr>
                <w:rFonts w:ascii="Times New Roman" w:hAnsi="Times New Roman"/>
              </w:rPr>
              <w:t>3.</w:t>
            </w:r>
          </w:p>
        </w:tc>
        <w:tc>
          <w:tcPr>
            <w:tcW w:w="1559" w:type="dxa"/>
            <w:shd w:val="clear" w:color="auto" w:fill="auto"/>
          </w:tcPr>
          <w:p w:rsidR="00E60A05" w:rsidRPr="00E60A05" w:rsidRDefault="00E60A05" w:rsidP="007D6447">
            <w:pPr>
              <w:pStyle w:val="a8"/>
              <w:jc w:val="both"/>
              <w:rPr>
                <w:rFonts w:ascii="Times New Roman" w:hAnsi="Times New Roman"/>
              </w:rPr>
            </w:pPr>
            <w:r w:rsidRPr="00E60A05">
              <w:rPr>
                <w:rFonts w:ascii="Times New Roman" w:hAnsi="Times New Roman"/>
              </w:rPr>
              <w:t>Финансовые риски</w:t>
            </w:r>
          </w:p>
        </w:tc>
        <w:tc>
          <w:tcPr>
            <w:tcW w:w="3402" w:type="dxa"/>
            <w:shd w:val="clear" w:color="auto" w:fill="auto"/>
          </w:tcPr>
          <w:p w:rsidR="00E60A05" w:rsidRPr="00E60A05" w:rsidRDefault="00E60A05" w:rsidP="007D6447">
            <w:pPr>
              <w:pStyle w:val="a8"/>
              <w:jc w:val="both"/>
              <w:rPr>
                <w:rFonts w:ascii="Times New Roman" w:hAnsi="Times New Roman"/>
              </w:rPr>
            </w:pPr>
            <w:r w:rsidRPr="00E60A05">
              <w:rPr>
                <w:rFonts w:ascii="Times New Roman" w:hAnsi="Times New Roman"/>
              </w:rPr>
              <w:t>Возникновение бюджетного дефицита и недостаточный, вследствие этого, уровень бюджетного финансирования, что может повлечь недофинансирование, сокращение или прекращение программных мероприятий</w:t>
            </w:r>
          </w:p>
          <w:p w:rsidR="00E60A05" w:rsidRPr="00E60A05" w:rsidRDefault="00E60A05" w:rsidP="007D6447">
            <w:pPr>
              <w:pStyle w:val="a8"/>
              <w:jc w:val="both"/>
              <w:rPr>
                <w:rFonts w:ascii="Times New Roman" w:hAnsi="Times New Roman"/>
              </w:rPr>
            </w:pPr>
          </w:p>
        </w:tc>
        <w:tc>
          <w:tcPr>
            <w:tcW w:w="3828" w:type="dxa"/>
            <w:shd w:val="clear" w:color="auto" w:fill="auto"/>
          </w:tcPr>
          <w:p w:rsidR="00E60A05" w:rsidRPr="00E60A05" w:rsidRDefault="00E60A05" w:rsidP="00E60A05">
            <w:pPr>
              <w:pStyle w:val="a8"/>
              <w:numPr>
                <w:ilvl w:val="0"/>
                <w:numId w:val="15"/>
              </w:numPr>
              <w:tabs>
                <w:tab w:val="left" w:pos="106"/>
                <w:tab w:val="left" w:pos="286"/>
              </w:tabs>
              <w:ind w:left="-108" w:firstLine="108"/>
              <w:jc w:val="both"/>
              <w:rPr>
                <w:rFonts w:ascii="Times New Roman" w:hAnsi="Times New Roman"/>
              </w:rPr>
            </w:pPr>
            <w:r w:rsidRPr="00E60A05">
              <w:rPr>
                <w:rFonts w:ascii="Times New Roman" w:hAnsi="Times New Roman"/>
              </w:rPr>
              <w:t>Ежегодное уточнение объемов финансовых средств, предусмотренных на реализацию мероприятий государственной программы, в зависимости от достигнутых результатов;</w:t>
            </w:r>
          </w:p>
          <w:p w:rsidR="00E60A05" w:rsidRPr="00E60A05" w:rsidRDefault="00E60A05" w:rsidP="00E60A05">
            <w:pPr>
              <w:pStyle w:val="a8"/>
              <w:numPr>
                <w:ilvl w:val="0"/>
                <w:numId w:val="15"/>
              </w:numPr>
              <w:tabs>
                <w:tab w:val="left" w:pos="156"/>
              </w:tabs>
              <w:ind w:left="-108" w:firstLine="108"/>
              <w:jc w:val="both"/>
              <w:rPr>
                <w:rFonts w:ascii="Times New Roman" w:hAnsi="Times New Roman"/>
              </w:rPr>
            </w:pPr>
            <w:r w:rsidRPr="00E60A05">
              <w:rPr>
                <w:rFonts w:ascii="Times New Roman" w:hAnsi="Times New Roman"/>
              </w:rPr>
              <w:t xml:space="preserve"> определение приоритетов для первоочередного финансирования;</w:t>
            </w:r>
          </w:p>
          <w:p w:rsidR="00E60A05" w:rsidRPr="00E60A05" w:rsidRDefault="00E60A05" w:rsidP="00E60A05">
            <w:pPr>
              <w:pStyle w:val="a8"/>
              <w:numPr>
                <w:ilvl w:val="0"/>
                <w:numId w:val="15"/>
              </w:numPr>
              <w:tabs>
                <w:tab w:val="left" w:pos="106"/>
                <w:tab w:val="left" w:pos="256"/>
              </w:tabs>
              <w:ind w:left="-108" w:firstLine="108"/>
              <w:jc w:val="both"/>
              <w:rPr>
                <w:rFonts w:ascii="Times New Roman" w:hAnsi="Times New Roman"/>
              </w:rPr>
            </w:pPr>
            <w:r w:rsidRPr="00E60A05">
              <w:rPr>
                <w:rFonts w:ascii="Times New Roman" w:hAnsi="Times New Roman"/>
              </w:rPr>
              <w:t>планирование бюджетных расходов с применением методик оценки эффективности бюджетных расходов</w:t>
            </w:r>
          </w:p>
        </w:tc>
      </w:tr>
      <w:tr w:rsidR="00E60A05" w:rsidRPr="00E60A05" w:rsidTr="007D6447">
        <w:tc>
          <w:tcPr>
            <w:tcW w:w="709" w:type="dxa"/>
            <w:shd w:val="clear" w:color="auto" w:fill="auto"/>
          </w:tcPr>
          <w:p w:rsidR="00E60A05" w:rsidRPr="00E60A05" w:rsidRDefault="00E60A05" w:rsidP="007D6447">
            <w:pPr>
              <w:pStyle w:val="a8"/>
              <w:jc w:val="center"/>
              <w:rPr>
                <w:rFonts w:ascii="Times New Roman" w:hAnsi="Times New Roman"/>
              </w:rPr>
            </w:pPr>
            <w:r w:rsidRPr="00E60A05">
              <w:rPr>
                <w:rFonts w:ascii="Times New Roman" w:hAnsi="Times New Roman"/>
              </w:rPr>
              <w:t>4.</w:t>
            </w:r>
          </w:p>
        </w:tc>
        <w:tc>
          <w:tcPr>
            <w:tcW w:w="1559" w:type="dxa"/>
            <w:shd w:val="clear" w:color="auto" w:fill="auto"/>
          </w:tcPr>
          <w:p w:rsidR="00E60A05" w:rsidRPr="00E60A05" w:rsidRDefault="00E60A05" w:rsidP="007D6447">
            <w:pPr>
              <w:pStyle w:val="a8"/>
              <w:jc w:val="both"/>
              <w:rPr>
                <w:rFonts w:ascii="Times New Roman" w:hAnsi="Times New Roman"/>
              </w:rPr>
            </w:pPr>
            <w:r w:rsidRPr="00E60A05">
              <w:rPr>
                <w:rFonts w:ascii="Times New Roman" w:hAnsi="Times New Roman"/>
              </w:rPr>
              <w:t>Административные риски</w:t>
            </w:r>
          </w:p>
        </w:tc>
        <w:tc>
          <w:tcPr>
            <w:tcW w:w="3402" w:type="dxa"/>
            <w:shd w:val="clear" w:color="auto" w:fill="auto"/>
          </w:tcPr>
          <w:p w:rsidR="00E60A05" w:rsidRPr="00E60A05" w:rsidRDefault="00E60A05" w:rsidP="007D6447">
            <w:pPr>
              <w:pStyle w:val="a8"/>
              <w:jc w:val="both"/>
              <w:rPr>
                <w:rFonts w:ascii="Times New Roman" w:hAnsi="Times New Roman"/>
              </w:rPr>
            </w:pPr>
            <w:r w:rsidRPr="00E60A05">
              <w:rPr>
                <w:rFonts w:ascii="Times New Roman" w:hAnsi="Times New Roman"/>
              </w:rPr>
              <w:t xml:space="preserve">Неэффективное управление Программой, низкая эффективность взаимодействия заинтересованных сторон, что </w:t>
            </w:r>
            <w:r w:rsidRPr="00E60A05">
              <w:rPr>
                <w:rFonts w:ascii="Times New Roman" w:hAnsi="Times New Roman"/>
              </w:rPr>
              <w:lastRenderedPageBreak/>
              <w:t xml:space="preserve">может повлечь за собой потерю управляемости отраслью культуры, нарушение планируемых сроков реализации Программы, невыполнение ее цели и задач, </w:t>
            </w:r>
            <w:proofErr w:type="spellStart"/>
            <w:r w:rsidRPr="00E60A05">
              <w:rPr>
                <w:rFonts w:ascii="Times New Roman" w:hAnsi="Times New Roman"/>
              </w:rPr>
              <w:t>недостижение</w:t>
            </w:r>
            <w:proofErr w:type="spellEnd"/>
            <w:r w:rsidRPr="00E60A05">
              <w:rPr>
                <w:rFonts w:ascii="Times New Roman" w:hAnsi="Times New Roman"/>
              </w:rPr>
              <w:t xml:space="preserve"> плановых значений показателей, снижение эффективности использования ресурсов и качества выполнения мероприятий Программы</w:t>
            </w:r>
          </w:p>
          <w:p w:rsidR="00E60A05" w:rsidRPr="00E60A05" w:rsidRDefault="00E60A05" w:rsidP="007D6447">
            <w:pPr>
              <w:pStyle w:val="a8"/>
              <w:jc w:val="both"/>
              <w:rPr>
                <w:rFonts w:ascii="Times New Roman" w:hAnsi="Times New Roman"/>
              </w:rPr>
            </w:pPr>
          </w:p>
        </w:tc>
        <w:tc>
          <w:tcPr>
            <w:tcW w:w="3828" w:type="dxa"/>
            <w:shd w:val="clear" w:color="auto" w:fill="auto"/>
          </w:tcPr>
          <w:p w:rsidR="00E60A05" w:rsidRPr="00E60A05" w:rsidRDefault="00E60A05" w:rsidP="00E60A05">
            <w:pPr>
              <w:pStyle w:val="a8"/>
              <w:numPr>
                <w:ilvl w:val="0"/>
                <w:numId w:val="14"/>
              </w:numPr>
              <w:tabs>
                <w:tab w:val="left" w:pos="113"/>
                <w:tab w:val="left" w:pos="175"/>
              </w:tabs>
              <w:ind w:left="0" w:firstLine="33"/>
              <w:jc w:val="both"/>
              <w:rPr>
                <w:rFonts w:ascii="Times New Roman" w:hAnsi="Times New Roman"/>
              </w:rPr>
            </w:pPr>
            <w:r w:rsidRPr="00E60A05">
              <w:rPr>
                <w:rFonts w:ascii="Times New Roman" w:hAnsi="Times New Roman"/>
              </w:rPr>
              <w:lastRenderedPageBreak/>
              <w:t xml:space="preserve"> Формирование эффективной системы управления реализацией Программы;</w:t>
            </w:r>
          </w:p>
          <w:p w:rsidR="00E60A05" w:rsidRPr="00E60A05" w:rsidRDefault="00E60A05" w:rsidP="00E60A05">
            <w:pPr>
              <w:pStyle w:val="a8"/>
              <w:numPr>
                <w:ilvl w:val="0"/>
                <w:numId w:val="14"/>
              </w:numPr>
              <w:tabs>
                <w:tab w:val="left" w:pos="113"/>
                <w:tab w:val="left" w:pos="175"/>
              </w:tabs>
              <w:ind w:left="0" w:firstLine="33"/>
              <w:jc w:val="both"/>
              <w:rPr>
                <w:rFonts w:ascii="Times New Roman" w:hAnsi="Times New Roman"/>
              </w:rPr>
            </w:pPr>
            <w:r w:rsidRPr="00E60A05">
              <w:rPr>
                <w:rFonts w:ascii="Times New Roman" w:hAnsi="Times New Roman"/>
              </w:rPr>
              <w:t xml:space="preserve">проведение систематического </w:t>
            </w:r>
            <w:r w:rsidRPr="00E60A05">
              <w:rPr>
                <w:rFonts w:ascii="Times New Roman" w:hAnsi="Times New Roman"/>
              </w:rPr>
              <w:lastRenderedPageBreak/>
              <w:t>аудита результативности реализации Программы;</w:t>
            </w:r>
          </w:p>
          <w:p w:rsidR="00E60A05" w:rsidRPr="00E60A05" w:rsidRDefault="00E60A05" w:rsidP="00E60A05">
            <w:pPr>
              <w:pStyle w:val="a8"/>
              <w:numPr>
                <w:ilvl w:val="0"/>
                <w:numId w:val="14"/>
              </w:numPr>
              <w:tabs>
                <w:tab w:val="left" w:pos="113"/>
                <w:tab w:val="left" w:pos="175"/>
              </w:tabs>
              <w:ind w:left="0" w:firstLine="33"/>
              <w:jc w:val="both"/>
              <w:rPr>
                <w:rFonts w:ascii="Times New Roman" w:hAnsi="Times New Roman"/>
              </w:rPr>
            </w:pPr>
            <w:r w:rsidRPr="00E60A05">
              <w:rPr>
                <w:rFonts w:ascii="Times New Roman" w:hAnsi="Times New Roman"/>
              </w:rPr>
              <w:t>регулярная публикация отчетов о ходе реализации Программы;</w:t>
            </w:r>
          </w:p>
          <w:p w:rsidR="00E60A05" w:rsidRPr="00E60A05" w:rsidRDefault="00E60A05" w:rsidP="00E60A05">
            <w:pPr>
              <w:pStyle w:val="a8"/>
              <w:numPr>
                <w:ilvl w:val="0"/>
                <w:numId w:val="14"/>
              </w:numPr>
              <w:tabs>
                <w:tab w:val="left" w:pos="113"/>
                <w:tab w:val="left" w:pos="175"/>
              </w:tabs>
              <w:ind w:left="0" w:firstLine="33"/>
              <w:jc w:val="both"/>
              <w:rPr>
                <w:rFonts w:ascii="Times New Roman" w:hAnsi="Times New Roman"/>
              </w:rPr>
            </w:pPr>
            <w:r w:rsidRPr="00E60A05">
              <w:rPr>
                <w:rFonts w:ascii="Times New Roman" w:hAnsi="Times New Roman"/>
              </w:rPr>
              <w:t xml:space="preserve">повышение </w:t>
            </w:r>
            <w:proofErr w:type="gramStart"/>
            <w:r w:rsidRPr="00E60A05">
              <w:rPr>
                <w:rFonts w:ascii="Times New Roman" w:hAnsi="Times New Roman"/>
              </w:rPr>
              <w:t>эффективности взаимодействия участников реализации Программы</w:t>
            </w:r>
            <w:proofErr w:type="gramEnd"/>
            <w:r w:rsidRPr="00E60A05">
              <w:rPr>
                <w:rFonts w:ascii="Times New Roman" w:hAnsi="Times New Roman"/>
              </w:rPr>
              <w:t>;</w:t>
            </w:r>
          </w:p>
          <w:p w:rsidR="00E60A05" w:rsidRPr="00E60A05" w:rsidRDefault="00E60A05" w:rsidP="00E60A05">
            <w:pPr>
              <w:pStyle w:val="a8"/>
              <w:numPr>
                <w:ilvl w:val="0"/>
                <w:numId w:val="14"/>
              </w:numPr>
              <w:tabs>
                <w:tab w:val="left" w:pos="113"/>
                <w:tab w:val="left" w:pos="175"/>
              </w:tabs>
              <w:ind w:left="0" w:firstLine="33"/>
              <w:jc w:val="both"/>
              <w:rPr>
                <w:rFonts w:ascii="Times New Roman" w:hAnsi="Times New Roman"/>
              </w:rPr>
            </w:pPr>
            <w:r w:rsidRPr="00E60A05">
              <w:rPr>
                <w:rFonts w:ascii="Times New Roman" w:hAnsi="Times New Roman"/>
              </w:rPr>
              <w:t>заключение и контроль реализации соглашений о взаимодействии с заинтересованными сторонами;</w:t>
            </w:r>
          </w:p>
          <w:p w:rsidR="00E60A05" w:rsidRPr="00E60A05" w:rsidRDefault="00E60A05" w:rsidP="00E60A05">
            <w:pPr>
              <w:pStyle w:val="a8"/>
              <w:numPr>
                <w:ilvl w:val="0"/>
                <w:numId w:val="14"/>
              </w:numPr>
              <w:tabs>
                <w:tab w:val="left" w:pos="113"/>
                <w:tab w:val="left" w:pos="175"/>
              </w:tabs>
              <w:ind w:left="0" w:firstLine="33"/>
              <w:jc w:val="both"/>
              <w:rPr>
                <w:rFonts w:ascii="Times New Roman" w:hAnsi="Times New Roman"/>
              </w:rPr>
            </w:pPr>
            <w:r w:rsidRPr="00E60A05">
              <w:rPr>
                <w:rFonts w:ascii="Times New Roman" w:hAnsi="Times New Roman"/>
              </w:rPr>
              <w:t xml:space="preserve">создание системы мониторингов реализации Программы; </w:t>
            </w:r>
          </w:p>
          <w:p w:rsidR="00E60A05" w:rsidRPr="00E60A05" w:rsidRDefault="00E60A05" w:rsidP="00E60A05">
            <w:pPr>
              <w:pStyle w:val="a8"/>
              <w:numPr>
                <w:ilvl w:val="0"/>
                <w:numId w:val="14"/>
              </w:numPr>
              <w:tabs>
                <w:tab w:val="left" w:pos="113"/>
                <w:tab w:val="left" w:pos="175"/>
              </w:tabs>
              <w:ind w:left="0" w:firstLine="33"/>
              <w:jc w:val="both"/>
              <w:rPr>
                <w:rFonts w:ascii="Times New Roman" w:hAnsi="Times New Roman"/>
              </w:rPr>
            </w:pPr>
            <w:r w:rsidRPr="00E60A05">
              <w:rPr>
                <w:rFonts w:ascii="Times New Roman" w:hAnsi="Times New Roman"/>
              </w:rPr>
              <w:t>своевременная корректировка мероприятий Программы</w:t>
            </w:r>
          </w:p>
        </w:tc>
      </w:tr>
    </w:tbl>
    <w:p w:rsidR="00E60A05" w:rsidRPr="00E60A05" w:rsidRDefault="00E60A05" w:rsidP="00E60A05">
      <w:pPr>
        <w:pStyle w:val="ConsPlusNormal"/>
        <w:ind w:firstLine="0"/>
        <w:jc w:val="center"/>
        <w:outlineLvl w:val="0"/>
        <w:rPr>
          <w:rFonts w:ascii="Times New Roman" w:hAnsi="Times New Roman" w:cs="Times New Roman"/>
          <w:b/>
          <w:bCs/>
          <w:sz w:val="28"/>
          <w:szCs w:val="28"/>
        </w:rPr>
      </w:pPr>
    </w:p>
    <w:p w:rsidR="00E60A05" w:rsidRPr="00E60A05" w:rsidRDefault="00E60A05" w:rsidP="00E60A05">
      <w:pPr>
        <w:pStyle w:val="ConsPlusNormal"/>
        <w:ind w:firstLine="0"/>
        <w:jc w:val="center"/>
        <w:outlineLvl w:val="0"/>
        <w:rPr>
          <w:rFonts w:ascii="Times New Roman" w:hAnsi="Times New Roman" w:cs="Times New Roman"/>
          <w:b/>
          <w:bCs/>
          <w:sz w:val="28"/>
          <w:szCs w:val="28"/>
        </w:rPr>
      </w:pPr>
    </w:p>
    <w:p w:rsidR="00E60A05" w:rsidRPr="00E60A05" w:rsidRDefault="00E60A05" w:rsidP="00E60A05">
      <w:pPr>
        <w:pStyle w:val="ConsPlusNormal"/>
        <w:ind w:firstLine="0"/>
        <w:jc w:val="center"/>
        <w:outlineLvl w:val="0"/>
        <w:rPr>
          <w:rFonts w:ascii="Times New Roman" w:hAnsi="Times New Roman" w:cs="Times New Roman"/>
          <w:b/>
          <w:bCs/>
          <w:sz w:val="28"/>
          <w:szCs w:val="28"/>
        </w:rPr>
      </w:pPr>
    </w:p>
    <w:p w:rsidR="00E60A05" w:rsidRPr="00E60A05" w:rsidRDefault="00E60A05" w:rsidP="00E60A05">
      <w:pPr>
        <w:pStyle w:val="a8"/>
        <w:jc w:val="both"/>
        <w:rPr>
          <w:rFonts w:ascii="Times New Roman" w:hAnsi="Times New Roman"/>
          <w:sz w:val="28"/>
          <w:szCs w:val="28"/>
        </w:rPr>
      </w:pPr>
      <w:r w:rsidRPr="00E60A05">
        <w:rPr>
          <w:rFonts w:ascii="Times New Roman" w:hAnsi="Times New Roman"/>
          <w:sz w:val="28"/>
          <w:szCs w:val="28"/>
        </w:rPr>
        <w:t xml:space="preserve">Начальник управления культуры </w:t>
      </w:r>
    </w:p>
    <w:p w:rsidR="00E60A05" w:rsidRPr="00E60A05" w:rsidRDefault="00E60A05" w:rsidP="00E60A05">
      <w:pPr>
        <w:pStyle w:val="a8"/>
        <w:tabs>
          <w:tab w:val="left" w:pos="6663"/>
        </w:tabs>
        <w:jc w:val="both"/>
        <w:rPr>
          <w:rFonts w:ascii="Times New Roman" w:hAnsi="Times New Roman"/>
          <w:sz w:val="28"/>
          <w:szCs w:val="28"/>
        </w:rPr>
      </w:pPr>
      <w:r w:rsidRPr="00E60A05">
        <w:rPr>
          <w:rFonts w:ascii="Times New Roman" w:hAnsi="Times New Roman"/>
          <w:sz w:val="28"/>
          <w:szCs w:val="28"/>
        </w:rPr>
        <w:t xml:space="preserve">администрации </w:t>
      </w:r>
      <w:proofErr w:type="gramStart"/>
      <w:r w:rsidRPr="00E60A05">
        <w:rPr>
          <w:rFonts w:ascii="Times New Roman" w:hAnsi="Times New Roman"/>
          <w:sz w:val="28"/>
          <w:szCs w:val="28"/>
        </w:rPr>
        <w:t>муниципального</w:t>
      </w:r>
      <w:proofErr w:type="gramEnd"/>
      <w:r w:rsidRPr="00E60A05">
        <w:rPr>
          <w:rFonts w:ascii="Times New Roman" w:hAnsi="Times New Roman"/>
          <w:sz w:val="28"/>
          <w:szCs w:val="28"/>
        </w:rPr>
        <w:t xml:space="preserve"> </w:t>
      </w:r>
    </w:p>
    <w:p w:rsidR="00E60A05" w:rsidRPr="00E60A05" w:rsidRDefault="00E60A05" w:rsidP="00E60A05">
      <w:pPr>
        <w:pStyle w:val="a8"/>
        <w:jc w:val="both"/>
        <w:rPr>
          <w:rFonts w:ascii="Times New Roman" w:hAnsi="Times New Roman"/>
          <w:spacing w:val="2"/>
          <w:sz w:val="21"/>
          <w:szCs w:val="21"/>
          <w:shd w:val="clear" w:color="auto" w:fill="FFFFFF"/>
        </w:rPr>
      </w:pPr>
      <w:r w:rsidRPr="00E60A05">
        <w:rPr>
          <w:rFonts w:ascii="Times New Roman" w:hAnsi="Times New Roman"/>
          <w:sz w:val="28"/>
          <w:szCs w:val="28"/>
        </w:rPr>
        <w:t xml:space="preserve">образования Крымский район                                                            Л.В. Громыко </w:t>
      </w:r>
    </w:p>
    <w:p w:rsidR="00E60A05" w:rsidRPr="00E60A05" w:rsidRDefault="00E60A05" w:rsidP="008848E5">
      <w:pPr>
        <w:pStyle w:val="a9"/>
        <w:spacing w:before="0" w:beforeAutospacing="0" w:after="0" w:afterAutospacing="0"/>
        <w:rPr>
          <w:sz w:val="28"/>
          <w:szCs w:val="28"/>
        </w:rPr>
      </w:pPr>
    </w:p>
    <w:p w:rsidR="006242D4" w:rsidRPr="00E60A05" w:rsidRDefault="006242D4" w:rsidP="008848E5">
      <w:pPr>
        <w:jc w:val="center"/>
      </w:pPr>
    </w:p>
    <w:sectPr w:rsidR="006242D4" w:rsidRPr="00E60A05" w:rsidSect="004A6F0D">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75D" w:rsidRDefault="00A7175D" w:rsidP="004A6F0D">
      <w:r>
        <w:separator/>
      </w:r>
    </w:p>
  </w:endnote>
  <w:endnote w:type="continuationSeparator" w:id="0">
    <w:p w:rsidR="00A7175D" w:rsidRDefault="00A7175D" w:rsidP="004A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75D" w:rsidRDefault="00A7175D" w:rsidP="004A6F0D">
      <w:r>
        <w:separator/>
      </w:r>
    </w:p>
  </w:footnote>
  <w:footnote w:type="continuationSeparator" w:id="0">
    <w:p w:rsidR="00A7175D" w:rsidRDefault="00A7175D" w:rsidP="004A6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7081"/>
      <w:docPartObj>
        <w:docPartGallery w:val="Page Numbers (Top of Page)"/>
        <w:docPartUnique/>
      </w:docPartObj>
    </w:sdtPr>
    <w:sdtContent>
      <w:p w:rsidR="00E60A05" w:rsidRDefault="00E60A05">
        <w:pPr>
          <w:pStyle w:val="a4"/>
          <w:jc w:val="center"/>
        </w:pPr>
        <w:r>
          <w:fldChar w:fldCharType="begin"/>
        </w:r>
        <w:r>
          <w:instrText>PAGE   \* MERGEFORMAT</w:instrText>
        </w:r>
        <w:r>
          <w:fldChar w:fldCharType="separate"/>
        </w:r>
        <w:r>
          <w:rPr>
            <w:noProof/>
          </w:rPr>
          <w:t>2</w:t>
        </w:r>
        <w:r>
          <w:fldChar w:fldCharType="end"/>
        </w:r>
      </w:p>
    </w:sdtContent>
  </w:sdt>
  <w:p w:rsidR="00E60A05" w:rsidRDefault="00E60A0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017748"/>
      <w:docPartObj>
        <w:docPartGallery w:val="Page Numbers (Top of Page)"/>
        <w:docPartUnique/>
      </w:docPartObj>
    </w:sdtPr>
    <w:sdtEndPr/>
    <w:sdtContent>
      <w:p w:rsidR="004A6F0D" w:rsidRDefault="004A6F0D">
        <w:pPr>
          <w:pStyle w:val="a4"/>
          <w:jc w:val="center"/>
        </w:pPr>
        <w:r>
          <w:fldChar w:fldCharType="begin"/>
        </w:r>
        <w:r>
          <w:instrText>PAGE   \* MERGEFORMAT</w:instrText>
        </w:r>
        <w:r>
          <w:fldChar w:fldCharType="separate"/>
        </w:r>
        <w:r w:rsidR="00E60A05">
          <w:rPr>
            <w:noProof/>
          </w:rPr>
          <w:t>41</w:t>
        </w:r>
        <w:r>
          <w:fldChar w:fldCharType="end"/>
        </w:r>
      </w:p>
    </w:sdtContent>
  </w:sdt>
  <w:p w:rsidR="004A6F0D" w:rsidRDefault="004A6F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444F4"/>
    <w:multiLevelType w:val="hybridMultilevel"/>
    <w:tmpl w:val="349213BE"/>
    <w:lvl w:ilvl="0" w:tplc="BA40C64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F30F90"/>
    <w:multiLevelType w:val="hybridMultilevel"/>
    <w:tmpl w:val="36384E56"/>
    <w:lvl w:ilvl="0" w:tplc="CCD6C6C6">
      <w:start w:val="2020"/>
      <w:numFmt w:val="decimal"/>
      <w:lvlText w:val="%1"/>
      <w:lvlJc w:val="left"/>
      <w:pPr>
        <w:ind w:left="877" w:hanging="5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nsid w:val="214B0310"/>
    <w:multiLevelType w:val="hybridMultilevel"/>
    <w:tmpl w:val="0AE2051C"/>
    <w:lvl w:ilvl="0" w:tplc="7C64A22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E97F48"/>
    <w:multiLevelType w:val="hybridMultilevel"/>
    <w:tmpl w:val="8D2C6212"/>
    <w:lvl w:ilvl="0" w:tplc="BA40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EC5EC4"/>
    <w:multiLevelType w:val="hybridMultilevel"/>
    <w:tmpl w:val="C56A2E56"/>
    <w:lvl w:ilvl="0" w:tplc="BA40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2B319B"/>
    <w:multiLevelType w:val="hybridMultilevel"/>
    <w:tmpl w:val="9A6A7FD6"/>
    <w:lvl w:ilvl="0" w:tplc="BA40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C972A7"/>
    <w:multiLevelType w:val="hybridMultilevel"/>
    <w:tmpl w:val="F8E896BE"/>
    <w:lvl w:ilvl="0" w:tplc="75EC46DC">
      <w:start w:val="2020"/>
      <w:numFmt w:val="decimal"/>
      <w:lvlText w:val="%1"/>
      <w:lvlJc w:val="left"/>
      <w:pPr>
        <w:ind w:left="877" w:hanging="5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403D1F3D"/>
    <w:multiLevelType w:val="hybridMultilevel"/>
    <w:tmpl w:val="3C6ED79A"/>
    <w:lvl w:ilvl="0" w:tplc="BA40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DF7DF3"/>
    <w:multiLevelType w:val="hybridMultilevel"/>
    <w:tmpl w:val="53649CB2"/>
    <w:lvl w:ilvl="0" w:tplc="BA40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F12EB2"/>
    <w:multiLevelType w:val="hybridMultilevel"/>
    <w:tmpl w:val="2778A45C"/>
    <w:lvl w:ilvl="0" w:tplc="BA40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5B3C28"/>
    <w:multiLevelType w:val="hybridMultilevel"/>
    <w:tmpl w:val="720CA7A0"/>
    <w:lvl w:ilvl="0" w:tplc="BA40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1956F6"/>
    <w:multiLevelType w:val="hybridMultilevel"/>
    <w:tmpl w:val="C0620EA2"/>
    <w:lvl w:ilvl="0" w:tplc="BA40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AE037A"/>
    <w:multiLevelType w:val="hybridMultilevel"/>
    <w:tmpl w:val="447CAA7A"/>
    <w:lvl w:ilvl="0" w:tplc="801E5D6A">
      <w:start w:val="2020"/>
      <w:numFmt w:val="decimal"/>
      <w:lvlText w:val="%1"/>
      <w:lvlJc w:val="left"/>
      <w:pPr>
        <w:ind w:left="877" w:hanging="5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6A075F6A"/>
    <w:multiLevelType w:val="hybridMultilevel"/>
    <w:tmpl w:val="D988AEA0"/>
    <w:lvl w:ilvl="0" w:tplc="B26C62D4">
      <w:start w:val="2020"/>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183761E"/>
    <w:multiLevelType w:val="hybridMultilevel"/>
    <w:tmpl w:val="3A2E5F3C"/>
    <w:lvl w:ilvl="0" w:tplc="E9E461E6">
      <w:start w:val="2020"/>
      <w:numFmt w:val="decimal"/>
      <w:lvlText w:val="%1"/>
      <w:lvlJc w:val="left"/>
      <w:pPr>
        <w:ind w:left="797" w:hanging="4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75DB1FA9"/>
    <w:multiLevelType w:val="hybridMultilevel"/>
    <w:tmpl w:val="B8982C00"/>
    <w:lvl w:ilvl="0" w:tplc="61906FF0">
      <w:start w:val="1"/>
      <w:numFmt w:val="decimal"/>
      <w:lvlText w:val="%1."/>
      <w:lvlJc w:val="left"/>
      <w:pPr>
        <w:ind w:left="394" w:hanging="360"/>
      </w:pPr>
      <w:rPr>
        <w:rFonts w:hint="default"/>
        <w:b w:val="0"/>
        <w:sz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7DFF656C"/>
    <w:multiLevelType w:val="hybridMultilevel"/>
    <w:tmpl w:val="A73C2484"/>
    <w:lvl w:ilvl="0" w:tplc="6C0203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6"/>
  </w:num>
  <w:num w:numId="2">
    <w:abstractNumId w:val="11"/>
  </w:num>
  <w:num w:numId="3">
    <w:abstractNumId w:val="0"/>
  </w:num>
  <w:num w:numId="4">
    <w:abstractNumId w:val="2"/>
  </w:num>
  <w:num w:numId="5">
    <w:abstractNumId w:val="3"/>
  </w:num>
  <w:num w:numId="6">
    <w:abstractNumId w:val="13"/>
  </w:num>
  <w:num w:numId="7">
    <w:abstractNumId w:val="10"/>
  </w:num>
  <w:num w:numId="8">
    <w:abstractNumId w:val="5"/>
  </w:num>
  <w:num w:numId="9">
    <w:abstractNumId w:val="9"/>
  </w:num>
  <w:num w:numId="10">
    <w:abstractNumId w:val="12"/>
  </w:num>
  <w:num w:numId="11">
    <w:abstractNumId w:val="6"/>
  </w:num>
  <w:num w:numId="12">
    <w:abstractNumId w:val="1"/>
  </w:num>
  <w:num w:numId="13">
    <w:abstractNumId w:val="8"/>
  </w:num>
  <w:num w:numId="14">
    <w:abstractNumId w:val="7"/>
  </w:num>
  <w:num w:numId="15">
    <w:abstractNumId w:val="4"/>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34"/>
    <w:rsid w:val="00251366"/>
    <w:rsid w:val="002F7B08"/>
    <w:rsid w:val="003B60DE"/>
    <w:rsid w:val="004A6F0D"/>
    <w:rsid w:val="006242D4"/>
    <w:rsid w:val="006C3310"/>
    <w:rsid w:val="006C7815"/>
    <w:rsid w:val="00713A41"/>
    <w:rsid w:val="00747FA9"/>
    <w:rsid w:val="008848E5"/>
    <w:rsid w:val="00A26534"/>
    <w:rsid w:val="00A413FB"/>
    <w:rsid w:val="00A54AFF"/>
    <w:rsid w:val="00A7175D"/>
    <w:rsid w:val="00B657E0"/>
    <w:rsid w:val="00B66DC9"/>
    <w:rsid w:val="00CD2DD1"/>
    <w:rsid w:val="00E60A05"/>
    <w:rsid w:val="00EF5B5B"/>
    <w:rsid w:val="00FA7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0A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848E5"/>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A6F0D"/>
    <w:rPr>
      <w:rFonts w:cs="Times New Roman"/>
      <w:color w:val="0000FF" w:themeColor="hyperlink"/>
      <w:u w:val="single"/>
    </w:rPr>
  </w:style>
  <w:style w:type="paragraph" w:styleId="a4">
    <w:name w:val="header"/>
    <w:basedOn w:val="a"/>
    <w:link w:val="a5"/>
    <w:uiPriority w:val="99"/>
    <w:unhideWhenUsed/>
    <w:rsid w:val="004A6F0D"/>
    <w:pPr>
      <w:tabs>
        <w:tab w:val="center" w:pos="4677"/>
        <w:tab w:val="right" w:pos="9355"/>
      </w:tabs>
    </w:pPr>
  </w:style>
  <w:style w:type="character" w:customStyle="1" w:styleId="a5">
    <w:name w:val="Верхний колонтитул Знак"/>
    <w:basedOn w:val="a0"/>
    <w:link w:val="a4"/>
    <w:uiPriority w:val="99"/>
    <w:rsid w:val="004A6F0D"/>
    <w:rPr>
      <w:rFonts w:ascii="Times New Roman" w:eastAsia="Times New Roman" w:hAnsi="Times New Roman" w:cs="Times New Roman"/>
      <w:sz w:val="24"/>
      <w:szCs w:val="24"/>
      <w:lang w:eastAsia="ru-RU"/>
    </w:rPr>
  </w:style>
  <w:style w:type="paragraph" w:styleId="a6">
    <w:name w:val="footer"/>
    <w:basedOn w:val="a"/>
    <w:link w:val="a7"/>
    <w:unhideWhenUsed/>
    <w:rsid w:val="004A6F0D"/>
    <w:pPr>
      <w:tabs>
        <w:tab w:val="center" w:pos="4677"/>
        <w:tab w:val="right" w:pos="9355"/>
      </w:tabs>
    </w:pPr>
  </w:style>
  <w:style w:type="character" w:customStyle="1" w:styleId="a7">
    <w:name w:val="Нижний колонтитул Знак"/>
    <w:basedOn w:val="a0"/>
    <w:link w:val="a6"/>
    <w:rsid w:val="004A6F0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848E5"/>
    <w:rPr>
      <w:rFonts w:ascii="Times New Roman" w:eastAsia="Times New Roman" w:hAnsi="Times New Roman" w:cs="Times New Roman"/>
      <w:b/>
      <w:bCs/>
      <w:sz w:val="24"/>
      <w:szCs w:val="24"/>
      <w:lang w:eastAsia="ru-RU"/>
    </w:rPr>
  </w:style>
  <w:style w:type="paragraph" w:styleId="a8">
    <w:name w:val="No Spacing"/>
    <w:uiPriority w:val="1"/>
    <w:qFormat/>
    <w:rsid w:val="008848E5"/>
    <w:pPr>
      <w:spacing w:after="0" w:line="240" w:lineRule="auto"/>
    </w:pPr>
    <w:rPr>
      <w:rFonts w:ascii="Calibri" w:eastAsia="Calibri" w:hAnsi="Calibri" w:cs="Times New Roman"/>
    </w:rPr>
  </w:style>
  <w:style w:type="paragraph" w:styleId="a9">
    <w:name w:val="Normal (Web)"/>
    <w:basedOn w:val="a"/>
    <w:unhideWhenUsed/>
    <w:rsid w:val="008848E5"/>
    <w:pPr>
      <w:spacing w:before="100" w:beforeAutospacing="1" w:after="100" w:afterAutospacing="1"/>
    </w:pPr>
  </w:style>
  <w:style w:type="character" w:customStyle="1" w:styleId="10">
    <w:name w:val="Заголовок 1 Знак"/>
    <w:basedOn w:val="a0"/>
    <w:link w:val="1"/>
    <w:rsid w:val="00E60A05"/>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E60A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E60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link w:val="ac"/>
    <w:qFormat/>
    <w:rsid w:val="00E60A05"/>
    <w:pPr>
      <w:jc w:val="center"/>
    </w:pPr>
    <w:rPr>
      <w:b/>
      <w:sz w:val="28"/>
    </w:rPr>
  </w:style>
  <w:style w:type="character" w:customStyle="1" w:styleId="ac">
    <w:name w:val="Подзаголовок Знак"/>
    <w:basedOn w:val="a0"/>
    <w:link w:val="ab"/>
    <w:rsid w:val="00E60A05"/>
    <w:rPr>
      <w:rFonts w:ascii="Times New Roman" w:eastAsia="Times New Roman" w:hAnsi="Times New Roman" w:cs="Times New Roman"/>
      <w:b/>
      <w:sz w:val="28"/>
      <w:szCs w:val="24"/>
      <w:lang w:eastAsia="ru-RU"/>
    </w:rPr>
  </w:style>
  <w:style w:type="paragraph" w:styleId="ad">
    <w:name w:val="List Paragraph"/>
    <w:basedOn w:val="a"/>
    <w:uiPriority w:val="34"/>
    <w:qFormat/>
    <w:rsid w:val="00E60A05"/>
    <w:pPr>
      <w:ind w:left="720"/>
      <w:contextualSpacing/>
    </w:pPr>
  </w:style>
  <w:style w:type="paragraph" w:customStyle="1" w:styleId="ConsPlusNonformat">
    <w:name w:val="ConsPlusNonformat"/>
    <w:rsid w:val="00E60A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ody Text"/>
    <w:basedOn w:val="a"/>
    <w:link w:val="af"/>
    <w:rsid w:val="00E60A05"/>
    <w:pPr>
      <w:tabs>
        <w:tab w:val="left" w:pos="9000"/>
        <w:tab w:val="left" w:pos="9540"/>
      </w:tabs>
      <w:spacing w:line="288" w:lineRule="auto"/>
      <w:ind w:right="255"/>
      <w:jc w:val="both"/>
    </w:pPr>
    <w:rPr>
      <w:sz w:val="28"/>
      <w:szCs w:val="28"/>
    </w:rPr>
  </w:style>
  <w:style w:type="character" w:customStyle="1" w:styleId="af">
    <w:name w:val="Основной текст Знак"/>
    <w:basedOn w:val="a0"/>
    <w:link w:val="ae"/>
    <w:rsid w:val="00E60A05"/>
    <w:rPr>
      <w:rFonts w:ascii="Times New Roman" w:eastAsia="Times New Roman" w:hAnsi="Times New Roman" w:cs="Times New Roman"/>
      <w:sz w:val="28"/>
      <w:szCs w:val="28"/>
      <w:lang w:eastAsia="ru-RU"/>
    </w:rPr>
  </w:style>
  <w:style w:type="character" w:customStyle="1" w:styleId="w">
    <w:name w:val="w"/>
    <w:rsid w:val="00E60A05"/>
  </w:style>
  <w:style w:type="paragraph" w:styleId="af0">
    <w:name w:val="Body Text Indent"/>
    <w:basedOn w:val="a"/>
    <w:link w:val="af1"/>
    <w:unhideWhenUsed/>
    <w:rsid w:val="00E60A05"/>
    <w:pPr>
      <w:spacing w:after="120"/>
      <w:ind w:left="283"/>
    </w:pPr>
  </w:style>
  <w:style w:type="character" w:customStyle="1" w:styleId="af1">
    <w:name w:val="Основной текст с отступом Знак"/>
    <w:basedOn w:val="a0"/>
    <w:link w:val="af0"/>
    <w:rsid w:val="00E60A05"/>
    <w:rPr>
      <w:rFonts w:ascii="Times New Roman" w:eastAsia="Times New Roman" w:hAnsi="Times New Roman" w:cs="Times New Roman"/>
      <w:sz w:val="24"/>
      <w:szCs w:val="24"/>
      <w:lang w:eastAsia="ru-RU"/>
    </w:rPr>
  </w:style>
  <w:style w:type="paragraph" w:styleId="21">
    <w:name w:val="Body Text 2"/>
    <w:basedOn w:val="a"/>
    <w:link w:val="22"/>
    <w:unhideWhenUsed/>
    <w:rsid w:val="00E60A05"/>
    <w:pPr>
      <w:spacing w:after="120" w:line="480" w:lineRule="auto"/>
    </w:pPr>
  </w:style>
  <w:style w:type="character" w:customStyle="1" w:styleId="22">
    <w:name w:val="Основной текст 2 Знак"/>
    <w:basedOn w:val="a0"/>
    <w:link w:val="21"/>
    <w:rsid w:val="00E60A05"/>
    <w:rPr>
      <w:rFonts w:ascii="Times New Roman" w:eastAsia="Times New Roman" w:hAnsi="Times New Roman" w:cs="Times New Roman"/>
      <w:sz w:val="24"/>
      <w:szCs w:val="24"/>
      <w:lang w:eastAsia="ru-RU"/>
    </w:rPr>
  </w:style>
  <w:style w:type="paragraph" w:customStyle="1" w:styleId="af2">
    <w:name w:val="Нормальный"/>
    <w:rsid w:val="00E60A05"/>
    <w:pPr>
      <w:spacing w:after="0" w:line="240" w:lineRule="auto"/>
    </w:pPr>
    <w:rPr>
      <w:rFonts w:ascii="Times New Roman" w:eastAsia="Times New Roman" w:hAnsi="Times New Roman" w:cs="Times New Roman"/>
      <w:snapToGrid w:val="0"/>
      <w:sz w:val="20"/>
      <w:szCs w:val="20"/>
      <w:lang w:eastAsia="ru-RU"/>
    </w:rPr>
  </w:style>
  <w:style w:type="character" w:styleId="af3">
    <w:name w:val="page number"/>
    <w:basedOn w:val="a0"/>
    <w:rsid w:val="00E60A05"/>
  </w:style>
  <w:style w:type="paragraph" w:styleId="3">
    <w:name w:val="Body Text 3"/>
    <w:basedOn w:val="a"/>
    <w:link w:val="30"/>
    <w:rsid w:val="00E60A05"/>
    <w:pPr>
      <w:jc w:val="center"/>
    </w:pPr>
    <w:rPr>
      <w:b/>
      <w:sz w:val="20"/>
    </w:rPr>
  </w:style>
  <w:style w:type="character" w:customStyle="1" w:styleId="30">
    <w:name w:val="Основной текст 3 Знак"/>
    <w:basedOn w:val="a0"/>
    <w:link w:val="3"/>
    <w:rsid w:val="00E60A05"/>
    <w:rPr>
      <w:rFonts w:ascii="Times New Roman" w:eastAsia="Times New Roman" w:hAnsi="Times New Roman" w:cs="Times New Roman"/>
      <w:b/>
      <w:sz w:val="20"/>
      <w:szCs w:val="24"/>
      <w:lang w:eastAsia="ru-RU"/>
    </w:rPr>
  </w:style>
  <w:style w:type="paragraph" w:styleId="23">
    <w:name w:val="Body Text Indent 2"/>
    <w:basedOn w:val="a"/>
    <w:link w:val="24"/>
    <w:rsid w:val="00E60A05"/>
    <w:pPr>
      <w:tabs>
        <w:tab w:val="left" w:pos="720"/>
      </w:tabs>
      <w:ind w:firstLine="709"/>
      <w:jc w:val="both"/>
    </w:pPr>
    <w:rPr>
      <w:sz w:val="28"/>
      <w:szCs w:val="28"/>
    </w:rPr>
  </w:style>
  <w:style w:type="character" w:customStyle="1" w:styleId="24">
    <w:name w:val="Основной текст с отступом 2 Знак"/>
    <w:basedOn w:val="a0"/>
    <w:link w:val="23"/>
    <w:rsid w:val="00E60A05"/>
    <w:rPr>
      <w:rFonts w:ascii="Times New Roman" w:eastAsia="Times New Roman" w:hAnsi="Times New Roman" w:cs="Times New Roman"/>
      <w:sz w:val="28"/>
      <w:szCs w:val="28"/>
      <w:lang w:eastAsia="ru-RU"/>
    </w:rPr>
  </w:style>
  <w:style w:type="paragraph" w:styleId="31">
    <w:name w:val="Body Text Indent 3"/>
    <w:basedOn w:val="a"/>
    <w:link w:val="32"/>
    <w:rsid w:val="00E60A05"/>
    <w:pPr>
      <w:tabs>
        <w:tab w:val="left" w:pos="540"/>
        <w:tab w:val="left" w:pos="720"/>
        <w:tab w:val="left" w:pos="900"/>
      </w:tabs>
      <w:ind w:firstLine="540"/>
      <w:jc w:val="both"/>
    </w:pPr>
    <w:rPr>
      <w:sz w:val="28"/>
      <w:szCs w:val="28"/>
    </w:rPr>
  </w:style>
  <w:style w:type="character" w:customStyle="1" w:styleId="32">
    <w:name w:val="Основной текст с отступом 3 Знак"/>
    <w:basedOn w:val="a0"/>
    <w:link w:val="31"/>
    <w:rsid w:val="00E60A05"/>
    <w:rPr>
      <w:rFonts w:ascii="Times New Roman" w:eastAsia="Times New Roman" w:hAnsi="Times New Roman" w:cs="Times New Roman"/>
      <w:sz w:val="28"/>
      <w:szCs w:val="28"/>
      <w:lang w:eastAsia="ru-RU"/>
    </w:rPr>
  </w:style>
  <w:style w:type="paragraph" w:styleId="af4">
    <w:name w:val="Document Map"/>
    <w:basedOn w:val="a"/>
    <w:link w:val="af5"/>
    <w:semiHidden/>
    <w:rsid w:val="00E60A05"/>
    <w:pPr>
      <w:shd w:val="clear" w:color="auto" w:fill="000080"/>
    </w:pPr>
    <w:rPr>
      <w:rFonts w:ascii="Tahoma" w:hAnsi="Tahoma" w:cs="Tahoma"/>
      <w:b/>
      <w:sz w:val="20"/>
      <w:szCs w:val="20"/>
    </w:rPr>
  </w:style>
  <w:style w:type="character" w:customStyle="1" w:styleId="af5">
    <w:name w:val="Схема документа Знак"/>
    <w:basedOn w:val="a0"/>
    <w:link w:val="af4"/>
    <w:semiHidden/>
    <w:rsid w:val="00E60A05"/>
    <w:rPr>
      <w:rFonts w:ascii="Tahoma" w:eastAsia="Times New Roman" w:hAnsi="Tahoma" w:cs="Tahoma"/>
      <w:b/>
      <w:sz w:val="20"/>
      <w:szCs w:val="20"/>
      <w:shd w:val="clear" w:color="auto" w:fill="000080"/>
      <w:lang w:eastAsia="ru-RU"/>
    </w:rPr>
  </w:style>
  <w:style w:type="paragraph" w:styleId="af6">
    <w:name w:val="Balloon Text"/>
    <w:basedOn w:val="a"/>
    <w:link w:val="af7"/>
    <w:rsid w:val="00E60A05"/>
    <w:rPr>
      <w:rFonts w:ascii="Tahoma" w:hAnsi="Tahoma"/>
      <w:b/>
      <w:sz w:val="16"/>
      <w:szCs w:val="16"/>
    </w:rPr>
  </w:style>
  <w:style w:type="character" w:customStyle="1" w:styleId="af7">
    <w:name w:val="Текст выноски Знак"/>
    <w:basedOn w:val="a0"/>
    <w:link w:val="af6"/>
    <w:rsid w:val="00E60A05"/>
    <w:rPr>
      <w:rFonts w:ascii="Tahoma" w:eastAsia="Times New Roman" w:hAnsi="Tahoma" w:cs="Times New Roman"/>
      <w:b/>
      <w:sz w:val="16"/>
      <w:szCs w:val="16"/>
      <w:lang w:eastAsia="ru-RU"/>
    </w:rPr>
  </w:style>
  <w:style w:type="paragraph" w:customStyle="1" w:styleId="ConsPlusTitle">
    <w:name w:val="ConsPlusTitle"/>
    <w:rsid w:val="00E60A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8">
    <w:name w:val="Strong"/>
    <w:uiPriority w:val="22"/>
    <w:qFormat/>
    <w:rsid w:val="00E60A05"/>
    <w:rPr>
      <w:b/>
      <w:bCs/>
    </w:rPr>
  </w:style>
  <w:style w:type="paragraph" w:customStyle="1" w:styleId="ConsPlusCell">
    <w:name w:val="ConsPlusCell"/>
    <w:rsid w:val="00E60A0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E60A05"/>
    <w:pPr>
      <w:spacing w:before="100" w:beforeAutospacing="1" w:after="100" w:afterAutospacing="1"/>
    </w:pPr>
  </w:style>
  <w:style w:type="paragraph" w:customStyle="1" w:styleId="Default">
    <w:name w:val="Default"/>
    <w:rsid w:val="00E60A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List"/>
    <w:basedOn w:val="ae"/>
    <w:rsid w:val="00E60A05"/>
    <w:pPr>
      <w:tabs>
        <w:tab w:val="clear" w:pos="9000"/>
        <w:tab w:val="clear" w:pos="9540"/>
      </w:tabs>
      <w:suppressAutoHyphens/>
      <w:spacing w:after="140"/>
      <w:ind w:right="0"/>
      <w:jc w:val="left"/>
    </w:pPr>
    <w:rPr>
      <w:rFonts w:ascii="Calibri" w:eastAsia="Calibri" w:hAnsi="Calibri" w:cs="Mangal"/>
      <w:sz w:val="22"/>
      <w:szCs w:val="22"/>
      <w:lang w:eastAsia="en-US"/>
    </w:rPr>
  </w:style>
  <w:style w:type="paragraph" w:customStyle="1" w:styleId="afa">
    <w:name w:val="Знак"/>
    <w:basedOn w:val="a"/>
    <w:uiPriority w:val="99"/>
    <w:rsid w:val="00E60A05"/>
    <w:pPr>
      <w:spacing w:before="100" w:beforeAutospacing="1" w:after="100" w:afterAutospacing="1"/>
      <w:jc w:val="both"/>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0A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848E5"/>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A6F0D"/>
    <w:rPr>
      <w:rFonts w:cs="Times New Roman"/>
      <w:color w:val="0000FF" w:themeColor="hyperlink"/>
      <w:u w:val="single"/>
    </w:rPr>
  </w:style>
  <w:style w:type="paragraph" w:styleId="a4">
    <w:name w:val="header"/>
    <w:basedOn w:val="a"/>
    <w:link w:val="a5"/>
    <w:uiPriority w:val="99"/>
    <w:unhideWhenUsed/>
    <w:rsid w:val="004A6F0D"/>
    <w:pPr>
      <w:tabs>
        <w:tab w:val="center" w:pos="4677"/>
        <w:tab w:val="right" w:pos="9355"/>
      </w:tabs>
    </w:pPr>
  </w:style>
  <w:style w:type="character" w:customStyle="1" w:styleId="a5">
    <w:name w:val="Верхний колонтитул Знак"/>
    <w:basedOn w:val="a0"/>
    <w:link w:val="a4"/>
    <w:uiPriority w:val="99"/>
    <w:rsid w:val="004A6F0D"/>
    <w:rPr>
      <w:rFonts w:ascii="Times New Roman" w:eastAsia="Times New Roman" w:hAnsi="Times New Roman" w:cs="Times New Roman"/>
      <w:sz w:val="24"/>
      <w:szCs w:val="24"/>
      <w:lang w:eastAsia="ru-RU"/>
    </w:rPr>
  </w:style>
  <w:style w:type="paragraph" w:styleId="a6">
    <w:name w:val="footer"/>
    <w:basedOn w:val="a"/>
    <w:link w:val="a7"/>
    <w:unhideWhenUsed/>
    <w:rsid w:val="004A6F0D"/>
    <w:pPr>
      <w:tabs>
        <w:tab w:val="center" w:pos="4677"/>
        <w:tab w:val="right" w:pos="9355"/>
      </w:tabs>
    </w:pPr>
  </w:style>
  <w:style w:type="character" w:customStyle="1" w:styleId="a7">
    <w:name w:val="Нижний колонтитул Знак"/>
    <w:basedOn w:val="a0"/>
    <w:link w:val="a6"/>
    <w:rsid w:val="004A6F0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848E5"/>
    <w:rPr>
      <w:rFonts w:ascii="Times New Roman" w:eastAsia="Times New Roman" w:hAnsi="Times New Roman" w:cs="Times New Roman"/>
      <w:b/>
      <w:bCs/>
      <w:sz w:val="24"/>
      <w:szCs w:val="24"/>
      <w:lang w:eastAsia="ru-RU"/>
    </w:rPr>
  </w:style>
  <w:style w:type="paragraph" w:styleId="a8">
    <w:name w:val="No Spacing"/>
    <w:uiPriority w:val="1"/>
    <w:qFormat/>
    <w:rsid w:val="008848E5"/>
    <w:pPr>
      <w:spacing w:after="0" w:line="240" w:lineRule="auto"/>
    </w:pPr>
    <w:rPr>
      <w:rFonts w:ascii="Calibri" w:eastAsia="Calibri" w:hAnsi="Calibri" w:cs="Times New Roman"/>
    </w:rPr>
  </w:style>
  <w:style w:type="paragraph" w:styleId="a9">
    <w:name w:val="Normal (Web)"/>
    <w:basedOn w:val="a"/>
    <w:unhideWhenUsed/>
    <w:rsid w:val="008848E5"/>
    <w:pPr>
      <w:spacing w:before="100" w:beforeAutospacing="1" w:after="100" w:afterAutospacing="1"/>
    </w:pPr>
  </w:style>
  <w:style w:type="character" w:customStyle="1" w:styleId="10">
    <w:name w:val="Заголовок 1 Знак"/>
    <w:basedOn w:val="a0"/>
    <w:link w:val="1"/>
    <w:rsid w:val="00E60A05"/>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E60A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E60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link w:val="ac"/>
    <w:qFormat/>
    <w:rsid w:val="00E60A05"/>
    <w:pPr>
      <w:jc w:val="center"/>
    </w:pPr>
    <w:rPr>
      <w:b/>
      <w:sz w:val="28"/>
    </w:rPr>
  </w:style>
  <w:style w:type="character" w:customStyle="1" w:styleId="ac">
    <w:name w:val="Подзаголовок Знак"/>
    <w:basedOn w:val="a0"/>
    <w:link w:val="ab"/>
    <w:rsid w:val="00E60A05"/>
    <w:rPr>
      <w:rFonts w:ascii="Times New Roman" w:eastAsia="Times New Roman" w:hAnsi="Times New Roman" w:cs="Times New Roman"/>
      <w:b/>
      <w:sz w:val="28"/>
      <w:szCs w:val="24"/>
      <w:lang w:eastAsia="ru-RU"/>
    </w:rPr>
  </w:style>
  <w:style w:type="paragraph" w:styleId="ad">
    <w:name w:val="List Paragraph"/>
    <w:basedOn w:val="a"/>
    <w:uiPriority w:val="34"/>
    <w:qFormat/>
    <w:rsid w:val="00E60A05"/>
    <w:pPr>
      <w:ind w:left="720"/>
      <w:contextualSpacing/>
    </w:pPr>
  </w:style>
  <w:style w:type="paragraph" w:customStyle="1" w:styleId="ConsPlusNonformat">
    <w:name w:val="ConsPlusNonformat"/>
    <w:rsid w:val="00E60A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ody Text"/>
    <w:basedOn w:val="a"/>
    <w:link w:val="af"/>
    <w:rsid w:val="00E60A05"/>
    <w:pPr>
      <w:tabs>
        <w:tab w:val="left" w:pos="9000"/>
        <w:tab w:val="left" w:pos="9540"/>
      </w:tabs>
      <w:spacing w:line="288" w:lineRule="auto"/>
      <w:ind w:right="255"/>
      <w:jc w:val="both"/>
    </w:pPr>
    <w:rPr>
      <w:sz w:val="28"/>
      <w:szCs w:val="28"/>
    </w:rPr>
  </w:style>
  <w:style w:type="character" w:customStyle="1" w:styleId="af">
    <w:name w:val="Основной текст Знак"/>
    <w:basedOn w:val="a0"/>
    <w:link w:val="ae"/>
    <w:rsid w:val="00E60A05"/>
    <w:rPr>
      <w:rFonts w:ascii="Times New Roman" w:eastAsia="Times New Roman" w:hAnsi="Times New Roman" w:cs="Times New Roman"/>
      <w:sz w:val="28"/>
      <w:szCs w:val="28"/>
      <w:lang w:eastAsia="ru-RU"/>
    </w:rPr>
  </w:style>
  <w:style w:type="character" w:customStyle="1" w:styleId="w">
    <w:name w:val="w"/>
    <w:rsid w:val="00E60A05"/>
  </w:style>
  <w:style w:type="paragraph" w:styleId="af0">
    <w:name w:val="Body Text Indent"/>
    <w:basedOn w:val="a"/>
    <w:link w:val="af1"/>
    <w:unhideWhenUsed/>
    <w:rsid w:val="00E60A05"/>
    <w:pPr>
      <w:spacing w:after="120"/>
      <w:ind w:left="283"/>
    </w:pPr>
  </w:style>
  <w:style w:type="character" w:customStyle="1" w:styleId="af1">
    <w:name w:val="Основной текст с отступом Знак"/>
    <w:basedOn w:val="a0"/>
    <w:link w:val="af0"/>
    <w:rsid w:val="00E60A05"/>
    <w:rPr>
      <w:rFonts w:ascii="Times New Roman" w:eastAsia="Times New Roman" w:hAnsi="Times New Roman" w:cs="Times New Roman"/>
      <w:sz w:val="24"/>
      <w:szCs w:val="24"/>
      <w:lang w:eastAsia="ru-RU"/>
    </w:rPr>
  </w:style>
  <w:style w:type="paragraph" w:styleId="21">
    <w:name w:val="Body Text 2"/>
    <w:basedOn w:val="a"/>
    <w:link w:val="22"/>
    <w:unhideWhenUsed/>
    <w:rsid w:val="00E60A05"/>
    <w:pPr>
      <w:spacing w:after="120" w:line="480" w:lineRule="auto"/>
    </w:pPr>
  </w:style>
  <w:style w:type="character" w:customStyle="1" w:styleId="22">
    <w:name w:val="Основной текст 2 Знак"/>
    <w:basedOn w:val="a0"/>
    <w:link w:val="21"/>
    <w:rsid w:val="00E60A05"/>
    <w:rPr>
      <w:rFonts w:ascii="Times New Roman" w:eastAsia="Times New Roman" w:hAnsi="Times New Roman" w:cs="Times New Roman"/>
      <w:sz w:val="24"/>
      <w:szCs w:val="24"/>
      <w:lang w:eastAsia="ru-RU"/>
    </w:rPr>
  </w:style>
  <w:style w:type="paragraph" w:customStyle="1" w:styleId="af2">
    <w:name w:val="Нормальный"/>
    <w:rsid w:val="00E60A05"/>
    <w:pPr>
      <w:spacing w:after="0" w:line="240" w:lineRule="auto"/>
    </w:pPr>
    <w:rPr>
      <w:rFonts w:ascii="Times New Roman" w:eastAsia="Times New Roman" w:hAnsi="Times New Roman" w:cs="Times New Roman"/>
      <w:snapToGrid w:val="0"/>
      <w:sz w:val="20"/>
      <w:szCs w:val="20"/>
      <w:lang w:eastAsia="ru-RU"/>
    </w:rPr>
  </w:style>
  <w:style w:type="character" w:styleId="af3">
    <w:name w:val="page number"/>
    <w:basedOn w:val="a0"/>
    <w:rsid w:val="00E60A05"/>
  </w:style>
  <w:style w:type="paragraph" w:styleId="3">
    <w:name w:val="Body Text 3"/>
    <w:basedOn w:val="a"/>
    <w:link w:val="30"/>
    <w:rsid w:val="00E60A05"/>
    <w:pPr>
      <w:jc w:val="center"/>
    </w:pPr>
    <w:rPr>
      <w:b/>
      <w:sz w:val="20"/>
    </w:rPr>
  </w:style>
  <w:style w:type="character" w:customStyle="1" w:styleId="30">
    <w:name w:val="Основной текст 3 Знак"/>
    <w:basedOn w:val="a0"/>
    <w:link w:val="3"/>
    <w:rsid w:val="00E60A05"/>
    <w:rPr>
      <w:rFonts w:ascii="Times New Roman" w:eastAsia="Times New Roman" w:hAnsi="Times New Roman" w:cs="Times New Roman"/>
      <w:b/>
      <w:sz w:val="20"/>
      <w:szCs w:val="24"/>
      <w:lang w:eastAsia="ru-RU"/>
    </w:rPr>
  </w:style>
  <w:style w:type="paragraph" w:styleId="23">
    <w:name w:val="Body Text Indent 2"/>
    <w:basedOn w:val="a"/>
    <w:link w:val="24"/>
    <w:rsid w:val="00E60A05"/>
    <w:pPr>
      <w:tabs>
        <w:tab w:val="left" w:pos="720"/>
      </w:tabs>
      <w:ind w:firstLine="709"/>
      <w:jc w:val="both"/>
    </w:pPr>
    <w:rPr>
      <w:sz w:val="28"/>
      <w:szCs w:val="28"/>
    </w:rPr>
  </w:style>
  <w:style w:type="character" w:customStyle="1" w:styleId="24">
    <w:name w:val="Основной текст с отступом 2 Знак"/>
    <w:basedOn w:val="a0"/>
    <w:link w:val="23"/>
    <w:rsid w:val="00E60A05"/>
    <w:rPr>
      <w:rFonts w:ascii="Times New Roman" w:eastAsia="Times New Roman" w:hAnsi="Times New Roman" w:cs="Times New Roman"/>
      <w:sz w:val="28"/>
      <w:szCs w:val="28"/>
      <w:lang w:eastAsia="ru-RU"/>
    </w:rPr>
  </w:style>
  <w:style w:type="paragraph" w:styleId="31">
    <w:name w:val="Body Text Indent 3"/>
    <w:basedOn w:val="a"/>
    <w:link w:val="32"/>
    <w:rsid w:val="00E60A05"/>
    <w:pPr>
      <w:tabs>
        <w:tab w:val="left" w:pos="540"/>
        <w:tab w:val="left" w:pos="720"/>
        <w:tab w:val="left" w:pos="900"/>
      </w:tabs>
      <w:ind w:firstLine="540"/>
      <w:jc w:val="both"/>
    </w:pPr>
    <w:rPr>
      <w:sz w:val="28"/>
      <w:szCs w:val="28"/>
    </w:rPr>
  </w:style>
  <w:style w:type="character" w:customStyle="1" w:styleId="32">
    <w:name w:val="Основной текст с отступом 3 Знак"/>
    <w:basedOn w:val="a0"/>
    <w:link w:val="31"/>
    <w:rsid w:val="00E60A05"/>
    <w:rPr>
      <w:rFonts w:ascii="Times New Roman" w:eastAsia="Times New Roman" w:hAnsi="Times New Roman" w:cs="Times New Roman"/>
      <w:sz w:val="28"/>
      <w:szCs w:val="28"/>
      <w:lang w:eastAsia="ru-RU"/>
    </w:rPr>
  </w:style>
  <w:style w:type="paragraph" w:styleId="af4">
    <w:name w:val="Document Map"/>
    <w:basedOn w:val="a"/>
    <w:link w:val="af5"/>
    <w:semiHidden/>
    <w:rsid w:val="00E60A05"/>
    <w:pPr>
      <w:shd w:val="clear" w:color="auto" w:fill="000080"/>
    </w:pPr>
    <w:rPr>
      <w:rFonts w:ascii="Tahoma" w:hAnsi="Tahoma" w:cs="Tahoma"/>
      <w:b/>
      <w:sz w:val="20"/>
      <w:szCs w:val="20"/>
    </w:rPr>
  </w:style>
  <w:style w:type="character" w:customStyle="1" w:styleId="af5">
    <w:name w:val="Схема документа Знак"/>
    <w:basedOn w:val="a0"/>
    <w:link w:val="af4"/>
    <w:semiHidden/>
    <w:rsid w:val="00E60A05"/>
    <w:rPr>
      <w:rFonts w:ascii="Tahoma" w:eastAsia="Times New Roman" w:hAnsi="Tahoma" w:cs="Tahoma"/>
      <w:b/>
      <w:sz w:val="20"/>
      <w:szCs w:val="20"/>
      <w:shd w:val="clear" w:color="auto" w:fill="000080"/>
      <w:lang w:eastAsia="ru-RU"/>
    </w:rPr>
  </w:style>
  <w:style w:type="paragraph" w:styleId="af6">
    <w:name w:val="Balloon Text"/>
    <w:basedOn w:val="a"/>
    <w:link w:val="af7"/>
    <w:rsid w:val="00E60A05"/>
    <w:rPr>
      <w:rFonts w:ascii="Tahoma" w:hAnsi="Tahoma"/>
      <w:b/>
      <w:sz w:val="16"/>
      <w:szCs w:val="16"/>
    </w:rPr>
  </w:style>
  <w:style w:type="character" w:customStyle="1" w:styleId="af7">
    <w:name w:val="Текст выноски Знак"/>
    <w:basedOn w:val="a0"/>
    <w:link w:val="af6"/>
    <w:rsid w:val="00E60A05"/>
    <w:rPr>
      <w:rFonts w:ascii="Tahoma" w:eastAsia="Times New Roman" w:hAnsi="Tahoma" w:cs="Times New Roman"/>
      <w:b/>
      <w:sz w:val="16"/>
      <w:szCs w:val="16"/>
      <w:lang w:eastAsia="ru-RU"/>
    </w:rPr>
  </w:style>
  <w:style w:type="paragraph" w:customStyle="1" w:styleId="ConsPlusTitle">
    <w:name w:val="ConsPlusTitle"/>
    <w:rsid w:val="00E60A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8">
    <w:name w:val="Strong"/>
    <w:uiPriority w:val="22"/>
    <w:qFormat/>
    <w:rsid w:val="00E60A05"/>
    <w:rPr>
      <w:b/>
      <w:bCs/>
    </w:rPr>
  </w:style>
  <w:style w:type="paragraph" w:customStyle="1" w:styleId="ConsPlusCell">
    <w:name w:val="ConsPlusCell"/>
    <w:rsid w:val="00E60A0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E60A05"/>
    <w:pPr>
      <w:spacing w:before="100" w:beforeAutospacing="1" w:after="100" w:afterAutospacing="1"/>
    </w:pPr>
  </w:style>
  <w:style w:type="paragraph" w:customStyle="1" w:styleId="Default">
    <w:name w:val="Default"/>
    <w:rsid w:val="00E60A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List"/>
    <w:basedOn w:val="ae"/>
    <w:rsid w:val="00E60A05"/>
    <w:pPr>
      <w:tabs>
        <w:tab w:val="clear" w:pos="9000"/>
        <w:tab w:val="clear" w:pos="9540"/>
      </w:tabs>
      <w:suppressAutoHyphens/>
      <w:spacing w:after="140"/>
      <w:ind w:right="0"/>
      <w:jc w:val="left"/>
    </w:pPr>
    <w:rPr>
      <w:rFonts w:ascii="Calibri" w:eastAsia="Calibri" w:hAnsi="Calibri" w:cs="Mangal"/>
      <w:sz w:val="22"/>
      <w:szCs w:val="22"/>
      <w:lang w:eastAsia="en-US"/>
    </w:rPr>
  </w:style>
  <w:style w:type="paragraph" w:customStyle="1" w:styleId="afa">
    <w:name w:val="Знак"/>
    <w:basedOn w:val="a"/>
    <w:uiPriority w:val="99"/>
    <w:rsid w:val="00E60A05"/>
    <w:pPr>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10114</Words>
  <Characters>57654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smi4</cp:lastModifiedBy>
  <cp:revision>2</cp:revision>
  <dcterms:created xsi:type="dcterms:W3CDTF">2022-06-07T06:02:00Z</dcterms:created>
  <dcterms:modified xsi:type="dcterms:W3CDTF">2022-06-07T06:02:00Z</dcterms:modified>
</cp:coreProperties>
</file>